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0D" w:rsidRPr="0084290D" w:rsidRDefault="0084290D" w:rsidP="0084290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4290D">
        <w:rPr>
          <w:rFonts w:ascii="Times New Roman" w:eastAsia="Times New Roman" w:hAnsi="Times New Roman" w:cs="Times New Roman"/>
          <w:b/>
          <w:bCs/>
          <w:kern w:val="36"/>
          <w:sz w:val="48"/>
          <w:szCs w:val="48"/>
          <w:lang w:eastAsia="ru-RU"/>
        </w:rPr>
        <w:t>Федеральный закон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84290D">
        <w:rPr>
          <w:rFonts w:ascii="Times New Roman" w:eastAsia="Times New Roman" w:hAnsi="Times New Roman" w:cs="Times New Roman"/>
          <w:sz w:val="24"/>
          <w:szCs w:val="24"/>
          <w:lang w:eastAsia="ru-RU"/>
        </w:rPr>
        <w:t>РОССИЙСКАЯ ФЕДЕРАЦИЯ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84290D">
        <w:rPr>
          <w:rFonts w:ascii="Times New Roman" w:eastAsia="Times New Roman" w:hAnsi="Times New Roman" w:cs="Times New Roman"/>
          <w:sz w:val="24"/>
          <w:szCs w:val="24"/>
          <w:lang w:eastAsia="ru-RU"/>
        </w:rPr>
        <w:t>ФЕДЕРАЛЬНЫЙ ЗАКОН</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84290D">
        <w:rPr>
          <w:rFonts w:ascii="Times New Roman" w:eastAsia="Times New Roman" w:hAnsi="Times New Roman" w:cs="Times New Roman"/>
          <w:sz w:val="24"/>
          <w:szCs w:val="24"/>
          <w:lang w:eastAsia="ru-RU"/>
        </w:rPr>
        <w:t>О ЗАЩИТЕ ПРАВ ЮРИДИЧЕСКИХ ЛИЦ</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r w:rsidRPr="0084290D">
        <w:rPr>
          <w:rFonts w:ascii="Times New Roman" w:eastAsia="Times New Roman" w:hAnsi="Times New Roman" w:cs="Times New Roman"/>
          <w:sz w:val="24"/>
          <w:szCs w:val="24"/>
          <w:lang w:eastAsia="ru-RU"/>
        </w:rPr>
        <w:t>И ИНДИВИДУАЛЬНЫХ ПРЕДПРИНИМАТЕЛЕЙ ПРИ ОСУЩЕСТВЛЕНИИ</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r w:rsidRPr="0084290D">
        <w:rPr>
          <w:rFonts w:ascii="Times New Roman" w:eastAsia="Times New Roman" w:hAnsi="Times New Roman" w:cs="Times New Roman"/>
          <w:sz w:val="24"/>
          <w:szCs w:val="24"/>
          <w:lang w:eastAsia="ru-RU"/>
        </w:rPr>
        <w:t>ГОСУДАРСТВЕННОГО КОНТРОЛЯ (НАДЗОРА)</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r w:rsidRPr="0084290D">
        <w:rPr>
          <w:rFonts w:ascii="Times New Roman" w:eastAsia="Times New Roman" w:hAnsi="Times New Roman" w:cs="Times New Roman"/>
          <w:sz w:val="24"/>
          <w:szCs w:val="24"/>
          <w:lang w:eastAsia="ru-RU"/>
        </w:rPr>
        <w:t>И МУНИЦИПАЛЬНОГО КОНТРОЛЯ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proofErr w:type="gramStart"/>
      <w:r w:rsidRPr="0084290D">
        <w:rPr>
          <w:rFonts w:ascii="Times New Roman" w:eastAsia="Times New Roman" w:hAnsi="Times New Roman" w:cs="Times New Roman"/>
          <w:sz w:val="24"/>
          <w:szCs w:val="24"/>
          <w:lang w:eastAsia="ru-RU"/>
        </w:rPr>
        <w:t>Принят</w:t>
      </w:r>
      <w:proofErr w:type="gramEnd"/>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r w:rsidRPr="0084290D">
        <w:rPr>
          <w:rFonts w:ascii="Times New Roman" w:eastAsia="Times New Roman" w:hAnsi="Times New Roman" w:cs="Times New Roman"/>
          <w:sz w:val="24"/>
          <w:szCs w:val="24"/>
          <w:lang w:eastAsia="ru-RU"/>
        </w:rPr>
        <w:t>Государственной Думой</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r w:rsidRPr="0084290D">
        <w:rPr>
          <w:rFonts w:ascii="Times New Roman" w:eastAsia="Times New Roman" w:hAnsi="Times New Roman" w:cs="Times New Roman"/>
          <w:sz w:val="24"/>
          <w:szCs w:val="24"/>
          <w:lang w:eastAsia="ru-RU"/>
        </w:rPr>
        <w:t>19 декабря 2008 года</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84290D">
        <w:rPr>
          <w:rFonts w:ascii="Times New Roman" w:eastAsia="Times New Roman" w:hAnsi="Times New Roman" w:cs="Times New Roman"/>
          <w:sz w:val="24"/>
          <w:szCs w:val="24"/>
          <w:lang w:eastAsia="ru-RU"/>
        </w:rPr>
        <w:t>Одобрен</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r w:rsidRPr="0084290D">
        <w:rPr>
          <w:rFonts w:ascii="Times New Roman" w:eastAsia="Times New Roman" w:hAnsi="Times New Roman" w:cs="Times New Roman"/>
          <w:sz w:val="24"/>
          <w:szCs w:val="24"/>
          <w:lang w:eastAsia="ru-RU"/>
        </w:rPr>
        <w:t>Советом Федерации</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r w:rsidRPr="0084290D">
        <w:rPr>
          <w:rFonts w:ascii="Times New Roman" w:eastAsia="Times New Roman" w:hAnsi="Times New Roman" w:cs="Times New Roman"/>
          <w:sz w:val="24"/>
          <w:szCs w:val="24"/>
          <w:lang w:eastAsia="ru-RU"/>
        </w:rPr>
        <w:t>22 декабря 2008 года</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84290D">
        <w:rPr>
          <w:rFonts w:ascii="Times New Roman" w:eastAsia="Times New Roman" w:hAnsi="Times New Roman" w:cs="Times New Roman"/>
          <w:sz w:val="24"/>
          <w:szCs w:val="24"/>
          <w:lang w:eastAsia="ru-RU"/>
        </w:rPr>
        <w:t>Глава 1. ОБЩИЕ ПОЛОЖЕНИЯ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84290D">
        <w:rPr>
          <w:rFonts w:ascii="Times New Roman" w:eastAsia="Times New Roman" w:hAnsi="Times New Roman" w:cs="Times New Roman"/>
          <w:sz w:val="24"/>
          <w:szCs w:val="24"/>
          <w:lang w:eastAsia="ru-RU"/>
        </w:rPr>
        <w:t>Статья 1. Сфера применения настоящего Федерального закона</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310"/>
      <w:bookmarkStart w:id="8" w:name="100010"/>
      <w:bookmarkStart w:id="9" w:name="000001"/>
      <w:bookmarkEnd w:id="7"/>
      <w:bookmarkEnd w:id="8"/>
      <w:bookmarkEnd w:id="9"/>
      <w:r w:rsidRPr="0084290D">
        <w:rPr>
          <w:rFonts w:ascii="Times New Roman" w:eastAsia="Times New Roman" w:hAnsi="Times New Roman" w:cs="Times New Roman"/>
          <w:sz w:val="24"/>
          <w:szCs w:val="24"/>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1"/>
      <w:bookmarkEnd w:id="10"/>
      <w:r w:rsidRPr="0084290D">
        <w:rPr>
          <w:rFonts w:ascii="Times New Roman" w:eastAsia="Times New Roman" w:hAnsi="Times New Roman" w:cs="Times New Roman"/>
          <w:sz w:val="24"/>
          <w:szCs w:val="24"/>
          <w:lang w:eastAsia="ru-RU"/>
        </w:rPr>
        <w:t>2. Настоящим Федеральным законом устанавливаются: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000264"/>
      <w:bookmarkStart w:id="12" w:name="100012"/>
      <w:bookmarkEnd w:id="11"/>
      <w:bookmarkEnd w:id="12"/>
      <w:r w:rsidRPr="0084290D">
        <w:rPr>
          <w:rFonts w:ascii="Times New Roman" w:eastAsia="Times New Roman" w:hAnsi="Times New Roman" w:cs="Times New Roman"/>
          <w:sz w:val="24"/>
          <w:szCs w:val="24"/>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3"/>
      <w:bookmarkEnd w:id="13"/>
      <w:r w:rsidRPr="0084290D">
        <w:rPr>
          <w:rFonts w:ascii="Times New Roman" w:eastAsia="Times New Roman" w:hAnsi="Times New Roman" w:cs="Times New Roman"/>
          <w:sz w:val="24"/>
          <w:szCs w:val="24"/>
          <w:lang w:eastAsia="ru-RU"/>
        </w:rPr>
        <w:lastRenderedPageBreak/>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4"/>
      <w:bookmarkEnd w:id="14"/>
      <w:r w:rsidRPr="0084290D">
        <w:rPr>
          <w:rFonts w:ascii="Times New Roman" w:eastAsia="Times New Roman" w:hAnsi="Times New Roman" w:cs="Times New Roman"/>
          <w:sz w:val="24"/>
          <w:szCs w:val="24"/>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5"/>
      <w:bookmarkEnd w:id="15"/>
      <w:r w:rsidRPr="0084290D">
        <w:rPr>
          <w:rFonts w:ascii="Times New Roman" w:eastAsia="Times New Roman" w:hAnsi="Times New Roman" w:cs="Times New Roman"/>
          <w:sz w:val="24"/>
          <w:szCs w:val="24"/>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000027"/>
      <w:bookmarkStart w:id="17" w:name="100311"/>
      <w:bookmarkStart w:id="18" w:name="000002"/>
      <w:bookmarkStart w:id="19" w:name="100016"/>
      <w:bookmarkStart w:id="20" w:name="100300"/>
      <w:bookmarkStart w:id="21" w:name="000005"/>
      <w:bookmarkStart w:id="22" w:name="000013"/>
      <w:bookmarkEnd w:id="16"/>
      <w:bookmarkEnd w:id="17"/>
      <w:bookmarkEnd w:id="18"/>
      <w:bookmarkEnd w:id="19"/>
      <w:bookmarkEnd w:id="20"/>
      <w:bookmarkEnd w:id="21"/>
      <w:bookmarkEnd w:id="22"/>
      <w:r w:rsidRPr="0084290D">
        <w:rPr>
          <w:rFonts w:ascii="Times New Roman" w:eastAsia="Times New Roman" w:hAnsi="Times New Roman" w:cs="Times New Roman"/>
          <w:sz w:val="24"/>
          <w:szCs w:val="24"/>
          <w:lang w:eastAsia="ru-RU"/>
        </w:rPr>
        <w:t>3. Положения настоящего Федерального закона, устанавливающие порядок организации и проведения проверок, не применяются: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000265"/>
      <w:bookmarkStart w:id="24" w:name="000028"/>
      <w:bookmarkEnd w:id="23"/>
      <w:bookmarkEnd w:id="24"/>
      <w:r w:rsidRPr="0084290D">
        <w:rPr>
          <w:rFonts w:ascii="Times New Roman" w:eastAsia="Times New Roman" w:hAnsi="Times New Roman" w:cs="Times New Roman"/>
          <w:sz w:val="24"/>
          <w:szCs w:val="24"/>
          <w:lang w:eastAsia="ru-RU"/>
        </w:rPr>
        <w:t>1) утратил силу. - Федеральный закон от 03.07.2016 N 277-ФЗ;</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000029"/>
      <w:bookmarkEnd w:id="25"/>
      <w:r w:rsidRPr="0084290D">
        <w:rPr>
          <w:rFonts w:ascii="Times New Roman" w:eastAsia="Times New Roman" w:hAnsi="Times New Roman" w:cs="Times New Roman"/>
          <w:sz w:val="24"/>
          <w:szCs w:val="24"/>
          <w:lang w:eastAsia="ru-RU"/>
        </w:rPr>
        <w:t>2) при проведении оперативно-разыскных мероприятий, производстве дознания, проведении предварительного следствия;</w:t>
      </w:r>
    </w:p>
    <w:p w:rsidR="0084290D" w:rsidRPr="0084290D" w:rsidRDefault="0084290D" w:rsidP="0084290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000030"/>
      <w:bookmarkEnd w:id="26"/>
      <w:r w:rsidRPr="0084290D">
        <w:rPr>
          <w:rFonts w:ascii="Times New Roman" w:eastAsia="Times New Roman" w:hAnsi="Times New Roman" w:cs="Times New Roman"/>
          <w:sz w:val="24"/>
          <w:szCs w:val="24"/>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84290D" w:rsidRPr="0084290D" w:rsidRDefault="0084290D" w:rsidP="0084290D">
      <w:pPr>
        <w:spacing w:before="100" w:beforeAutospacing="1" w:after="100" w:afterAutospacing="1" w:line="240" w:lineRule="auto"/>
        <w:rPr>
          <w:ins w:id="27" w:author="Unknown"/>
          <w:rFonts w:ascii="Times New Roman" w:eastAsia="Times New Roman" w:hAnsi="Times New Roman" w:cs="Times New Roman"/>
          <w:sz w:val="24"/>
          <w:szCs w:val="24"/>
          <w:lang w:eastAsia="ru-RU"/>
        </w:rPr>
      </w:pPr>
      <w:bookmarkStart w:id="28" w:name="000031"/>
      <w:bookmarkEnd w:id="28"/>
      <w:ins w:id="29" w:author="Unknown">
        <w:r w:rsidRPr="0084290D">
          <w:rPr>
            <w:rFonts w:ascii="Times New Roman" w:eastAsia="Times New Roman" w:hAnsi="Times New Roman" w:cs="Times New Roman"/>
            <w:sz w:val="24"/>
            <w:szCs w:val="24"/>
            <w:lang w:eastAsia="ru-RU"/>
          </w:rPr>
          <w:t>4) при производстве по делам о нарушении антимонопольного законодательства Российской Федерации;</w:t>
        </w:r>
      </w:ins>
    </w:p>
    <w:p w:rsidR="0084290D" w:rsidRPr="0084290D" w:rsidRDefault="0084290D" w:rsidP="0084290D">
      <w:pPr>
        <w:spacing w:before="100" w:beforeAutospacing="1" w:after="100" w:afterAutospacing="1" w:line="240" w:lineRule="auto"/>
        <w:rPr>
          <w:ins w:id="30" w:author="Unknown"/>
          <w:rFonts w:ascii="Times New Roman" w:eastAsia="Times New Roman" w:hAnsi="Times New Roman" w:cs="Times New Roman"/>
          <w:sz w:val="24"/>
          <w:szCs w:val="24"/>
          <w:lang w:eastAsia="ru-RU"/>
        </w:rPr>
      </w:pPr>
      <w:bookmarkStart w:id="31" w:name="000032"/>
      <w:bookmarkEnd w:id="31"/>
      <w:ins w:id="32" w:author="Unknown">
        <w:r w:rsidRPr="0084290D">
          <w:rPr>
            <w:rFonts w:ascii="Times New Roman" w:eastAsia="Times New Roman" w:hAnsi="Times New Roman" w:cs="Times New Roman"/>
            <w:sz w:val="24"/>
            <w:szCs w:val="24"/>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ins>
    </w:p>
    <w:p w:rsidR="0084290D" w:rsidRPr="0084290D" w:rsidRDefault="0084290D" w:rsidP="0084290D">
      <w:pPr>
        <w:spacing w:before="100" w:beforeAutospacing="1" w:after="100" w:afterAutospacing="1" w:line="240" w:lineRule="auto"/>
        <w:rPr>
          <w:ins w:id="33" w:author="Unknown"/>
          <w:rFonts w:ascii="Times New Roman" w:eastAsia="Times New Roman" w:hAnsi="Times New Roman" w:cs="Times New Roman"/>
          <w:sz w:val="24"/>
          <w:szCs w:val="24"/>
          <w:lang w:eastAsia="ru-RU"/>
        </w:rPr>
      </w:pPr>
      <w:bookmarkStart w:id="34" w:name="000033"/>
      <w:bookmarkEnd w:id="34"/>
      <w:ins w:id="35" w:author="Unknown">
        <w:r w:rsidRPr="0084290D">
          <w:rPr>
            <w:rFonts w:ascii="Times New Roman" w:eastAsia="Times New Roman" w:hAnsi="Times New Roman" w:cs="Times New Roman"/>
            <w:sz w:val="24"/>
            <w:szCs w:val="24"/>
            <w:lang w:eastAsia="ru-RU"/>
          </w:rPr>
          <w:t>6) при расследовании причин возникновения чрезвычайных ситуаций природного и техногенного характера и ликвидации их последствий;</w:t>
        </w:r>
      </w:ins>
    </w:p>
    <w:p w:rsidR="0084290D" w:rsidRPr="0084290D" w:rsidRDefault="0084290D" w:rsidP="0084290D">
      <w:pPr>
        <w:spacing w:before="100" w:beforeAutospacing="1" w:after="100" w:afterAutospacing="1" w:line="240" w:lineRule="auto"/>
        <w:rPr>
          <w:ins w:id="36" w:author="Unknown"/>
          <w:rFonts w:ascii="Times New Roman" w:eastAsia="Times New Roman" w:hAnsi="Times New Roman" w:cs="Times New Roman"/>
          <w:sz w:val="24"/>
          <w:szCs w:val="24"/>
          <w:lang w:eastAsia="ru-RU"/>
        </w:rPr>
      </w:pPr>
      <w:bookmarkStart w:id="37" w:name="000154"/>
      <w:bookmarkEnd w:id="37"/>
      <w:ins w:id="38" w:author="Unknown">
        <w:r w:rsidRPr="0084290D">
          <w:rPr>
            <w:rFonts w:ascii="Times New Roman" w:eastAsia="Times New Roman" w:hAnsi="Times New Roman" w:cs="Times New Roman"/>
            <w:sz w:val="24"/>
            <w:szCs w:val="24"/>
            <w:lang w:eastAsia="ru-RU"/>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ins>
    </w:p>
    <w:p w:rsidR="0084290D" w:rsidRPr="0084290D" w:rsidRDefault="0084290D" w:rsidP="0084290D">
      <w:pPr>
        <w:spacing w:before="100" w:beforeAutospacing="1" w:after="100" w:afterAutospacing="1" w:line="240" w:lineRule="auto"/>
        <w:rPr>
          <w:ins w:id="39" w:author="Unknown"/>
          <w:rFonts w:ascii="Times New Roman" w:eastAsia="Times New Roman" w:hAnsi="Times New Roman" w:cs="Times New Roman"/>
          <w:sz w:val="24"/>
          <w:szCs w:val="24"/>
          <w:lang w:eastAsia="ru-RU"/>
        </w:rPr>
      </w:pPr>
      <w:bookmarkStart w:id="40" w:name="000034"/>
      <w:bookmarkEnd w:id="40"/>
      <w:ins w:id="41" w:author="Unknown">
        <w:r w:rsidRPr="0084290D">
          <w:rPr>
            <w:rFonts w:ascii="Times New Roman" w:eastAsia="Times New Roman" w:hAnsi="Times New Roman" w:cs="Times New Roman"/>
            <w:sz w:val="24"/>
            <w:szCs w:val="24"/>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ins>
    </w:p>
    <w:p w:rsidR="0084290D" w:rsidRPr="0084290D" w:rsidRDefault="0084290D" w:rsidP="0084290D">
      <w:pPr>
        <w:spacing w:before="100" w:beforeAutospacing="1" w:after="100" w:afterAutospacing="1" w:line="240" w:lineRule="auto"/>
        <w:rPr>
          <w:ins w:id="42" w:author="Unknown"/>
          <w:rFonts w:ascii="Times New Roman" w:eastAsia="Times New Roman" w:hAnsi="Times New Roman" w:cs="Times New Roman"/>
          <w:sz w:val="24"/>
          <w:szCs w:val="24"/>
          <w:lang w:eastAsia="ru-RU"/>
        </w:rPr>
      </w:pPr>
      <w:bookmarkStart w:id="43" w:name="000155"/>
      <w:bookmarkEnd w:id="43"/>
      <w:proofErr w:type="gramStart"/>
      <w:ins w:id="44" w:author="Unknown">
        <w:r w:rsidRPr="0084290D">
          <w:rPr>
            <w:rFonts w:ascii="Times New Roman" w:eastAsia="Times New Roman" w:hAnsi="Times New Roman" w:cs="Times New Roman"/>
            <w:sz w:val="24"/>
            <w:szCs w:val="24"/>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ins>
    </w:p>
    <w:p w:rsidR="0084290D" w:rsidRPr="0084290D" w:rsidRDefault="0084290D" w:rsidP="0084290D">
      <w:pPr>
        <w:spacing w:before="100" w:beforeAutospacing="1" w:after="100" w:afterAutospacing="1" w:line="240" w:lineRule="auto"/>
        <w:rPr>
          <w:ins w:id="45" w:author="Unknown"/>
          <w:rFonts w:ascii="Times New Roman" w:eastAsia="Times New Roman" w:hAnsi="Times New Roman" w:cs="Times New Roman"/>
          <w:sz w:val="24"/>
          <w:szCs w:val="24"/>
          <w:lang w:eastAsia="ru-RU"/>
        </w:rPr>
      </w:pPr>
      <w:bookmarkStart w:id="46" w:name="100372"/>
      <w:bookmarkEnd w:id="46"/>
      <w:ins w:id="47" w:author="Unknown">
        <w:r w:rsidRPr="0084290D">
          <w:rPr>
            <w:rFonts w:ascii="Times New Roman" w:eastAsia="Times New Roman" w:hAnsi="Times New Roman" w:cs="Times New Roman"/>
            <w:sz w:val="24"/>
            <w:szCs w:val="24"/>
            <w:lang w:eastAsia="ru-RU"/>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ins>
    </w:p>
    <w:p w:rsidR="0084290D" w:rsidRPr="0084290D" w:rsidRDefault="0084290D" w:rsidP="0084290D">
      <w:pPr>
        <w:spacing w:before="100" w:beforeAutospacing="1" w:after="100" w:afterAutospacing="1" w:line="240" w:lineRule="auto"/>
        <w:rPr>
          <w:ins w:id="48" w:author="Unknown"/>
          <w:rFonts w:ascii="Times New Roman" w:eastAsia="Times New Roman" w:hAnsi="Times New Roman" w:cs="Times New Roman"/>
          <w:sz w:val="24"/>
          <w:szCs w:val="24"/>
          <w:lang w:eastAsia="ru-RU"/>
        </w:rPr>
      </w:pPr>
      <w:bookmarkStart w:id="49" w:name="000424"/>
      <w:bookmarkEnd w:id="49"/>
      <w:ins w:id="50" w:author="Unknown">
        <w:r w:rsidRPr="0084290D">
          <w:rPr>
            <w:rFonts w:ascii="Times New Roman" w:eastAsia="Times New Roman" w:hAnsi="Times New Roman" w:cs="Times New Roman"/>
            <w:sz w:val="24"/>
            <w:szCs w:val="24"/>
            <w:lang w:eastAsia="ru-RU"/>
          </w:rPr>
          <w:t>10) при проведении национальной инспекции в Антарктике.</w:t>
        </w:r>
      </w:ins>
    </w:p>
    <w:p w:rsidR="0084290D" w:rsidRPr="0084290D" w:rsidRDefault="0084290D" w:rsidP="0084290D">
      <w:pPr>
        <w:spacing w:before="100" w:beforeAutospacing="1" w:after="100" w:afterAutospacing="1" w:line="240" w:lineRule="auto"/>
        <w:rPr>
          <w:ins w:id="51" w:author="Unknown"/>
          <w:rFonts w:ascii="Times New Roman" w:eastAsia="Times New Roman" w:hAnsi="Times New Roman" w:cs="Times New Roman"/>
          <w:sz w:val="24"/>
          <w:szCs w:val="24"/>
          <w:lang w:eastAsia="ru-RU"/>
        </w:rPr>
      </w:pPr>
      <w:bookmarkStart w:id="52" w:name="000354"/>
      <w:bookmarkStart w:id="53" w:name="000035"/>
      <w:bookmarkEnd w:id="52"/>
      <w:bookmarkEnd w:id="53"/>
      <w:ins w:id="54" w:author="Unknown">
        <w:r w:rsidRPr="0084290D">
          <w:rPr>
            <w:rFonts w:ascii="Times New Roman" w:eastAsia="Times New Roman" w:hAnsi="Times New Roman" w:cs="Times New Roman"/>
            <w:sz w:val="24"/>
            <w:szCs w:val="24"/>
            <w:lang w:eastAsia="ru-RU"/>
          </w:rPr>
          <w:lastRenderedPageBreak/>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55" w:author="Unknown"/>
          <w:rFonts w:ascii="Times New Roman" w:eastAsia="Times New Roman" w:hAnsi="Times New Roman" w:cs="Times New Roman"/>
          <w:sz w:val="24"/>
          <w:szCs w:val="24"/>
          <w:lang w:eastAsia="ru-RU"/>
        </w:rPr>
      </w:pPr>
      <w:bookmarkStart w:id="56" w:name="000036"/>
      <w:bookmarkEnd w:id="56"/>
      <w:ins w:id="57"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осуществлением иностранных инвестиций;</w:t>
        </w:r>
      </w:ins>
    </w:p>
    <w:p w:rsidR="0084290D" w:rsidRPr="0084290D" w:rsidRDefault="0084290D" w:rsidP="0084290D">
      <w:pPr>
        <w:spacing w:before="100" w:beforeAutospacing="1" w:after="100" w:afterAutospacing="1" w:line="240" w:lineRule="auto"/>
        <w:rPr>
          <w:ins w:id="58" w:author="Unknown"/>
          <w:rFonts w:ascii="Times New Roman" w:eastAsia="Times New Roman" w:hAnsi="Times New Roman" w:cs="Times New Roman"/>
          <w:sz w:val="24"/>
          <w:szCs w:val="24"/>
          <w:lang w:eastAsia="ru-RU"/>
        </w:rPr>
      </w:pPr>
      <w:bookmarkStart w:id="59" w:name="000037"/>
      <w:bookmarkEnd w:id="59"/>
      <w:ins w:id="60" w:author="Unknown">
        <w:r w:rsidRPr="0084290D">
          <w:rPr>
            <w:rFonts w:ascii="Times New Roman" w:eastAsia="Times New Roman" w:hAnsi="Times New Roman" w:cs="Times New Roman"/>
            <w:sz w:val="24"/>
            <w:szCs w:val="24"/>
            <w:lang w:eastAsia="ru-RU"/>
          </w:rPr>
          <w:t xml:space="preserve">2)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экономической концентрацией;</w:t>
        </w:r>
      </w:ins>
    </w:p>
    <w:p w:rsidR="0084290D" w:rsidRPr="0084290D" w:rsidRDefault="0084290D" w:rsidP="0084290D">
      <w:pPr>
        <w:spacing w:before="100" w:beforeAutospacing="1" w:after="100" w:afterAutospacing="1" w:line="240" w:lineRule="auto"/>
        <w:rPr>
          <w:ins w:id="61" w:author="Unknown"/>
          <w:rFonts w:ascii="Times New Roman" w:eastAsia="Times New Roman" w:hAnsi="Times New Roman" w:cs="Times New Roman"/>
          <w:sz w:val="24"/>
          <w:szCs w:val="24"/>
          <w:lang w:eastAsia="ru-RU"/>
        </w:rPr>
      </w:pPr>
      <w:bookmarkStart w:id="62" w:name="000038"/>
      <w:bookmarkEnd w:id="62"/>
      <w:ins w:id="63" w:author="Unknown">
        <w:r w:rsidRPr="0084290D">
          <w:rPr>
            <w:rFonts w:ascii="Times New Roman" w:eastAsia="Times New Roman" w:hAnsi="Times New Roman" w:cs="Times New Roman"/>
            <w:sz w:val="24"/>
            <w:szCs w:val="24"/>
            <w:lang w:eastAsia="ru-RU"/>
          </w:rPr>
          <w:t>3) контроль и надзор в финансово-бюджетной сфере;</w:t>
        </w:r>
      </w:ins>
    </w:p>
    <w:p w:rsidR="0084290D" w:rsidRPr="0084290D" w:rsidRDefault="0084290D" w:rsidP="0084290D">
      <w:pPr>
        <w:spacing w:before="100" w:beforeAutospacing="1" w:after="100" w:afterAutospacing="1" w:line="240" w:lineRule="auto"/>
        <w:rPr>
          <w:ins w:id="64" w:author="Unknown"/>
          <w:rFonts w:ascii="Times New Roman" w:eastAsia="Times New Roman" w:hAnsi="Times New Roman" w:cs="Times New Roman"/>
          <w:sz w:val="24"/>
          <w:szCs w:val="24"/>
          <w:lang w:eastAsia="ru-RU"/>
        </w:rPr>
      </w:pPr>
      <w:bookmarkStart w:id="65" w:name="000039"/>
      <w:bookmarkEnd w:id="65"/>
      <w:ins w:id="66" w:author="Unknown">
        <w:r w:rsidRPr="0084290D">
          <w:rPr>
            <w:rFonts w:ascii="Times New Roman" w:eastAsia="Times New Roman" w:hAnsi="Times New Roman" w:cs="Times New Roman"/>
            <w:sz w:val="24"/>
            <w:szCs w:val="24"/>
            <w:lang w:eastAsia="ru-RU"/>
          </w:rPr>
          <w:t>4) налоговый контроль;</w:t>
        </w:r>
      </w:ins>
    </w:p>
    <w:p w:rsidR="0084290D" w:rsidRPr="0084290D" w:rsidRDefault="0084290D" w:rsidP="0084290D">
      <w:pPr>
        <w:spacing w:before="100" w:beforeAutospacing="1" w:after="100" w:afterAutospacing="1" w:line="240" w:lineRule="auto"/>
        <w:rPr>
          <w:ins w:id="67" w:author="Unknown"/>
          <w:rFonts w:ascii="Times New Roman" w:eastAsia="Times New Roman" w:hAnsi="Times New Roman" w:cs="Times New Roman"/>
          <w:sz w:val="24"/>
          <w:szCs w:val="24"/>
          <w:lang w:eastAsia="ru-RU"/>
        </w:rPr>
      </w:pPr>
      <w:bookmarkStart w:id="68" w:name="000040"/>
      <w:bookmarkEnd w:id="68"/>
      <w:ins w:id="69" w:author="Unknown">
        <w:r w:rsidRPr="0084290D">
          <w:rPr>
            <w:rFonts w:ascii="Times New Roman" w:eastAsia="Times New Roman" w:hAnsi="Times New Roman" w:cs="Times New Roman"/>
            <w:sz w:val="24"/>
            <w:szCs w:val="24"/>
            <w:lang w:eastAsia="ru-RU"/>
          </w:rPr>
          <w:t>5) валютный контроль;</w:t>
        </w:r>
      </w:ins>
    </w:p>
    <w:p w:rsidR="0084290D" w:rsidRPr="0084290D" w:rsidRDefault="0084290D" w:rsidP="0084290D">
      <w:pPr>
        <w:spacing w:before="100" w:beforeAutospacing="1" w:after="100" w:afterAutospacing="1" w:line="240" w:lineRule="auto"/>
        <w:rPr>
          <w:ins w:id="70" w:author="Unknown"/>
          <w:rFonts w:ascii="Times New Roman" w:eastAsia="Times New Roman" w:hAnsi="Times New Roman" w:cs="Times New Roman"/>
          <w:sz w:val="24"/>
          <w:szCs w:val="24"/>
          <w:lang w:eastAsia="ru-RU"/>
        </w:rPr>
      </w:pPr>
      <w:bookmarkStart w:id="71" w:name="000041"/>
      <w:bookmarkEnd w:id="71"/>
      <w:ins w:id="72" w:author="Unknown">
        <w:r w:rsidRPr="0084290D">
          <w:rPr>
            <w:rFonts w:ascii="Times New Roman" w:eastAsia="Times New Roman" w:hAnsi="Times New Roman" w:cs="Times New Roman"/>
            <w:sz w:val="24"/>
            <w:szCs w:val="24"/>
            <w:lang w:eastAsia="ru-RU"/>
          </w:rPr>
          <w:t>6) таможенный контроль;</w:t>
        </w:r>
      </w:ins>
    </w:p>
    <w:p w:rsidR="0084290D" w:rsidRPr="0084290D" w:rsidRDefault="0084290D" w:rsidP="0084290D">
      <w:pPr>
        <w:spacing w:before="100" w:beforeAutospacing="1" w:after="100" w:afterAutospacing="1" w:line="240" w:lineRule="auto"/>
        <w:rPr>
          <w:ins w:id="73" w:author="Unknown"/>
          <w:rFonts w:ascii="Times New Roman" w:eastAsia="Times New Roman" w:hAnsi="Times New Roman" w:cs="Times New Roman"/>
          <w:sz w:val="24"/>
          <w:szCs w:val="24"/>
          <w:lang w:eastAsia="ru-RU"/>
        </w:rPr>
      </w:pPr>
      <w:bookmarkStart w:id="74" w:name="000042"/>
      <w:bookmarkEnd w:id="74"/>
      <w:ins w:id="75" w:author="Unknown">
        <w:r w:rsidRPr="0084290D">
          <w:rPr>
            <w:rFonts w:ascii="Times New Roman" w:eastAsia="Times New Roman" w:hAnsi="Times New Roman" w:cs="Times New Roman"/>
            <w:sz w:val="24"/>
            <w:szCs w:val="24"/>
            <w:lang w:eastAsia="ru-RU"/>
          </w:rPr>
          <w:t>7) государственный портовый контроль;</w:t>
        </w:r>
      </w:ins>
    </w:p>
    <w:p w:rsidR="0084290D" w:rsidRPr="0084290D" w:rsidRDefault="0084290D" w:rsidP="0084290D">
      <w:pPr>
        <w:spacing w:before="100" w:beforeAutospacing="1" w:after="100" w:afterAutospacing="1" w:line="240" w:lineRule="auto"/>
        <w:rPr>
          <w:ins w:id="76" w:author="Unknown"/>
          <w:rFonts w:ascii="Times New Roman" w:eastAsia="Times New Roman" w:hAnsi="Times New Roman" w:cs="Times New Roman"/>
          <w:sz w:val="24"/>
          <w:szCs w:val="24"/>
          <w:lang w:eastAsia="ru-RU"/>
        </w:rPr>
      </w:pPr>
      <w:bookmarkStart w:id="77" w:name="000043"/>
      <w:bookmarkEnd w:id="77"/>
      <w:ins w:id="78" w:author="Unknown">
        <w:r w:rsidRPr="0084290D">
          <w:rPr>
            <w:rFonts w:ascii="Times New Roman" w:eastAsia="Times New Roman" w:hAnsi="Times New Roman" w:cs="Times New Roman"/>
            <w:sz w:val="24"/>
            <w:szCs w:val="24"/>
            <w:lang w:eastAsia="ru-RU"/>
          </w:rPr>
          <w:t xml:space="preserve">8)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уплатой страховых взносов в государственные внебюджетные фонды;</w:t>
        </w:r>
      </w:ins>
    </w:p>
    <w:p w:rsidR="0084290D" w:rsidRPr="0084290D" w:rsidRDefault="0084290D" w:rsidP="0084290D">
      <w:pPr>
        <w:spacing w:before="100" w:beforeAutospacing="1" w:after="100" w:afterAutospacing="1" w:line="240" w:lineRule="auto"/>
        <w:rPr>
          <w:ins w:id="79" w:author="Unknown"/>
          <w:rFonts w:ascii="Times New Roman" w:eastAsia="Times New Roman" w:hAnsi="Times New Roman" w:cs="Times New Roman"/>
          <w:sz w:val="24"/>
          <w:szCs w:val="24"/>
          <w:lang w:eastAsia="ru-RU"/>
        </w:rPr>
      </w:pPr>
      <w:bookmarkStart w:id="80" w:name="000044"/>
      <w:bookmarkEnd w:id="80"/>
      <w:ins w:id="81" w:author="Unknown">
        <w:r w:rsidRPr="0084290D">
          <w:rPr>
            <w:rFonts w:ascii="Times New Roman" w:eastAsia="Times New Roman" w:hAnsi="Times New Roman" w:cs="Times New Roman"/>
            <w:sz w:val="24"/>
            <w:szCs w:val="24"/>
            <w:lang w:eastAsia="ru-RU"/>
          </w:rPr>
          <w:t>9) контроль на финансовых рынках;</w:t>
        </w:r>
      </w:ins>
    </w:p>
    <w:p w:rsidR="0084290D" w:rsidRPr="0084290D" w:rsidRDefault="0084290D" w:rsidP="0084290D">
      <w:pPr>
        <w:spacing w:before="100" w:beforeAutospacing="1" w:after="100" w:afterAutospacing="1" w:line="240" w:lineRule="auto"/>
        <w:rPr>
          <w:ins w:id="82" w:author="Unknown"/>
          <w:rFonts w:ascii="Times New Roman" w:eastAsia="Times New Roman" w:hAnsi="Times New Roman" w:cs="Times New Roman"/>
          <w:sz w:val="24"/>
          <w:szCs w:val="24"/>
          <w:lang w:eastAsia="ru-RU"/>
        </w:rPr>
      </w:pPr>
      <w:bookmarkStart w:id="83" w:name="000045"/>
      <w:bookmarkEnd w:id="83"/>
      <w:ins w:id="84" w:author="Unknown">
        <w:r w:rsidRPr="0084290D">
          <w:rPr>
            <w:rFonts w:ascii="Times New Roman" w:eastAsia="Times New Roman" w:hAnsi="Times New Roman" w:cs="Times New Roman"/>
            <w:sz w:val="24"/>
            <w:szCs w:val="24"/>
            <w:lang w:eastAsia="ru-RU"/>
          </w:rPr>
          <w:t>10) банковский надзор;</w:t>
        </w:r>
      </w:ins>
    </w:p>
    <w:p w:rsidR="0084290D" w:rsidRPr="0084290D" w:rsidRDefault="0084290D" w:rsidP="0084290D">
      <w:pPr>
        <w:spacing w:before="100" w:beforeAutospacing="1" w:after="100" w:afterAutospacing="1" w:line="240" w:lineRule="auto"/>
        <w:rPr>
          <w:ins w:id="85" w:author="Unknown"/>
          <w:rFonts w:ascii="Times New Roman" w:eastAsia="Times New Roman" w:hAnsi="Times New Roman" w:cs="Times New Roman"/>
          <w:sz w:val="24"/>
          <w:szCs w:val="24"/>
          <w:lang w:eastAsia="ru-RU"/>
        </w:rPr>
      </w:pPr>
      <w:bookmarkStart w:id="86" w:name="000046"/>
      <w:bookmarkEnd w:id="86"/>
      <w:ins w:id="87" w:author="Unknown">
        <w:r w:rsidRPr="0084290D">
          <w:rPr>
            <w:rFonts w:ascii="Times New Roman" w:eastAsia="Times New Roman" w:hAnsi="Times New Roman" w:cs="Times New Roman"/>
            <w:sz w:val="24"/>
            <w:szCs w:val="24"/>
            <w:lang w:eastAsia="ru-RU"/>
          </w:rPr>
          <w:t>11) страховой надзор;</w:t>
        </w:r>
      </w:ins>
    </w:p>
    <w:p w:rsidR="0084290D" w:rsidRPr="0084290D" w:rsidRDefault="0084290D" w:rsidP="0084290D">
      <w:pPr>
        <w:spacing w:before="100" w:beforeAutospacing="1" w:after="100" w:afterAutospacing="1" w:line="240" w:lineRule="auto"/>
        <w:rPr>
          <w:ins w:id="88" w:author="Unknown"/>
          <w:rFonts w:ascii="Times New Roman" w:eastAsia="Times New Roman" w:hAnsi="Times New Roman" w:cs="Times New Roman"/>
          <w:sz w:val="24"/>
          <w:szCs w:val="24"/>
          <w:lang w:eastAsia="ru-RU"/>
        </w:rPr>
      </w:pPr>
      <w:bookmarkStart w:id="89" w:name="000047"/>
      <w:bookmarkEnd w:id="89"/>
      <w:ins w:id="90" w:author="Unknown">
        <w:r w:rsidRPr="0084290D">
          <w:rPr>
            <w:rFonts w:ascii="Times New Roman" w:eastAsia="Times New Roman" w:hAnsi="Times New Roman" w:cs="Times New Roman"/>
            <w:sz w:val="24"/>
            <w:szCs w:val="24"/>
            <w:lang w:eastAsia="ru-RU"/>
          </w:rPr>
          <w:t>12) надзор в национальной платежной системе;</w:t>
        </w:r>
      </w:ins>
    </w:p>
    <w:p w:rsidR="0084290D" w:rsidRPr="0084290D" w:rsidRDefault="0084290D" w:rsidP="0084290D">
      <w:pPr>
        <w:spacing w:before="100" w:beforeAutospacing="1" w:after="100" w:afterAutospacing="1" w:line="240" w:lineRule="auto"/>
        <w:rPr>
          <w:ins w:id="91" w:author="Unknown"/>
          <w:rFonts w:ascii="Times New Roman" w:eastAsia="Times New Roman" w:hAnsi="Times New Roman" w:cs="Times New Roman"/>
          <w:sz w:val="24"/>
          <w:szCs w:val="24"/>
          <w:lang w:eastAsia="ru-RU"/>
        </w:rPr>
      </w:pPr>
      <w:bookmarkStart w:id="92" w:name="000048"/>
      <w:bookmarkEnd w:id="92"/>
      <w:ins w:id="93" w:author="Unknown">
        <w:r w:rsidRPr="0084290D">
          <w:rPr>
            <w:rFonts w:ascii="Times New Roman" w:eastAsia="Times New Roman" w:hAnsi="Times New Roman" w:cs="Times New Roman"/>
            <w:sz w:val="24"/>
            <w:szCs w:val="24"/>
            <w:lang w:eastAsia="ru-RU"/>
          </w:rPr>
          <w:t xml:space="preserve">13)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осуществлением клиринговой деятельности;</w:t>
        </w:r>
      </w:ins>
    </w:p>
    <w:p w:rsidR="0084290D" w:rsidRPr="0084290D" w:rsidRDefault="0084290D" w:rsidP="0084290D">
      <w:pPr>
        <w:spacing w:before="100" w:beforeAutospacing="1" w:after="100" w:afterAutospacing="1" w:line="240" w:lineRule="auto"/>
        <w:rPr>
          <w:ins w:id="94" w:author="Unknown"/>
          <w:rFonts w:ascii="Times New Roman" w:eastAsia="Times New Roman" w:hAnsi="Times New Roman" w:cs="Times New Roman"/>
          <w:sz w:val="24"/>
          <w:szCs w:val="24"/>
          <w:lang w:eastAsia="ru-RU"/>
        </w:rPr>
      </w:pPr>
      <w:bookmarkStart w:id="95" w:name="000122"/>
      <w:bookmarkEnd w:id="95"/>
      <w:ins w:id="96" w:author="Unknown">
        <w:r w:rsidRPr="0084290D">
          <w:rPr>
            <w:rFonts w:ascii="Times New Roman" w:eastAsia="Times New Roman" w:hAnsi="Times New Roman" w:cs="Times New Roman"/>
            <w:sz w:val="24"/>
            <w:szCs w:val="24"/>
            <w:lang w:eastAsia="ru-RU"/>
          </w:rPr>
          <w:t xml:space="preserve">13.1)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осуществлением деятельности по проведению организованных торгов;</w:t>
        </w:r>
      </w:ins>
    </w:p>
    <w:p w:rsidR="0084290D" w:rsidRPr="0084290D" w:rsidRDefault="0084290D" w:rsidP="0084290D">
      <w:pPr>
        <w:spacing w:before="100" w:beforeAutospacing="1" w:after="100" w:afterAutospacing="1" w:line="240" w:lineRule="auto"/>
        <w:rPr>
          <w:ins w:id="97" w:author="Unknown"/>
          <w:rFonts w:ascii="Times New Roman" w:eastAsia="Times New Roman" w:hAnsi="Times New Roman" w:cs="Times New Roman"/>
          <w:sz w:val="24"/>
          <w:szCs w:val="24"/>
          <w:lang w:eastAsia="ru-RU"/>
        </w:rPr>
      </w:pPr>
      <w:bookmarkStart w:id="98" w:name="000148"/>
      <w:bookmarkStart w:id="99" w:name="000049"/>
      <w:bookmarkEnd w:id="98"/>
      <w:bookmarkEnd w:id="99"/>
      <w:ins w:id="100" w:author="Unknown">
        <w:r w:rsidRPr="0084290D">
          <w:rPr>
            <w:rFonts w:ascii="Times New Roman" w:eastAsia="Times New Roman" w:hAnsi="Times New Roman" w:cs="Times New Roman"/>
            <w:sz w:val="24"/>
            <w:szCs w:val="24"/>
            <w:lang w:eastAsia="ru-RU"/>
          </w:rPr>
          <w:t xml:space="preserve">14)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ins>
    </w:p>
    <w:p w:rsidR="0084290D" w:rsidRPr="0084290D" w:rsidRDefault="0084290D" w:rsidP="0084290D">
      <w:pPr>
        <w:spacing w:before="100" w:beforeAutospacing="1" w:after="100" w:afterAutospacing="1" w:line="240" w:lineRule="auto"/>
        <w:rPr>
          <w:ins w:id="101" w:author="Unknown"/>
          <w:rFonts w:ascii="Times New Roman" w:eastAsia="Times New Roman" w:hAnsi="Times New Roman" w:cs="Times New Roman"/>
          <w:sz w:val="24"/>
          <w:szCs w:val="24"/>
          <w:lang w:eastAsia="ru-RU"/>
        </w:rPr>
      </w:pPr>
      <w:bookmarkStart w:id="102" w:name="000050"/>
      <w:bookmarkEnd w:id="102"/>
      <w:ins w:id="103" w:author="Unknown">
        <w:r w:rsidRPr="0084290D">
          <w:rPr>
            <w:rFonts w:ascii="Times New Roman" w:eastAsia="Times New Roman" w:hAnsi="Times New Roman" w:cs="Times New Roman"/>
            <w:sz w:val="24"/>
            <w:szCs w:val="24"/>
            <w:lang w:eastAsia="ru-RU"/>
          </w:rPr>
          <w:t xml:space="preserve">15)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ins>
    </w:p>
    <w:p w:rsidR="0084290D" w:rsidRPr="0084290D" w:rsidRDefault="0084290D" w:rsidP="0084290D">
      <w:pPr>
        <w:spacing w:before="100" w:beforeAutospacing="1" w:after="100" w:afterAutospacing="1" w:line="240" w:lineRule="auto"/>
        <w:rPr>
          <w:ins w:id="104" w:author="Unknown"/>
          <w:rFonts w:ascii="Times New Roman" w:eastAsia="Times New Roman" w:hAnsi="Times New Roman" w:cs="Times New Roman"/>
          <w:sz w:val="24"/>
          <w:szCs w:val="24"/>
          <w:lang w:eastAsia="ru-RU"/>
        </w:rPr>
      </w:pPr>
      <w:bookmarkStart w:id="105" w:name="000051"/>
      <w:bookmarkEnd w:id="105"/>
      <w:ins w:id="106" w:author="Unknown">
        <w:r w:rsidRPr="0084290D">
          <w:rPr>
            <w:rFonts w:ascii="Times New Roman" w:eastAsia="Times New Roman" w:hAnsi="Times New Roman" w:cs="Times New Roman"/>
            <w:sz w:val="24"/>
            <w:szCs w:val="24"/>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ins>
    </w:p>
    <w:p w:rsidR="0084290D" w:rsidRPr="0084290D" w:rsidRDefault="0084290D" w:rsidP="0084290D">
      <w:pPr>
        <w:spacing w:before="100" w:beforeAutospacing="1" w:after="100" w:afterAutospacing="1" w:line="240" w:lineRule="auto"/>
        <w:rPr>
          <w:ins w:id="107" w:author="Unknown"/>
          <w:rFonts w:ascii="Times New Roman" w:eastAsia="Times New Roman" w:hAnsi="Times New Roman" w:cs="Times New Roman"/>
          <w:sz w:val="24"/>
          <w:szCs w:val="24"/>
          <w:lang w:eastAsia="ru-RU"/>
        </w:rPr>
      </w:pPr>
      <w:bookmarkStart w:id="108" w:name="000144"/>
      <w:bookmarkEnd w:id="108"/>
      <w:ins w:id="109" w:author="Unknown">
        <w:r w:rsidRPr="0084290D">
          <w:rPr>
            <w:rFonts w:ascii="Times New Roman" w:eastAsia="Times New Roman" w:hAnsi="Times New Roman" w:cs="Times New Roman"/>
            <w:sz w:val="24"/>
            <w:szCs w:val="24"/>
            <w:lang w:eastAsia="ru-RU"/>
          </w:rPr>
          <w:t xml:space="preserve">17)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соблюдением требований законодательства об антитеррористической защищенности объектов;</w:t>
        </w:r>
      </w:ins>
    </w:p>
    <w:p w:rsidR="0084290D" w:rsidRPr="0084290D" w:rsidRDefault="0084290D" w:rsidP="0084290D">
      <w:pPr>
        <w:spacing w:before="100" w:beforeAutospacing="1" w:after="100" w:afterAutospacing="1" w:line="240" w:lineRule="auto"/>
        <w:rPr>
          <w:ins w:id="110" w:author="Unknown"/>
          <w:rFonts w:ascii="Times New Roman" w:eastAsia="Times New Roman" w:hAnsi="Times New Roman" w:cs="Times New Roman"/>
          <w:sz w:val="24"/>
          <w:szCs w:val="24"/>
          <w:lang w:eastAsia="ru-RU"/>
        </w:rPr>
      </w:pPr>
      <w:bookmarkStart w:id="111" w:name="100373"/>
      <w:bookmarkStart w:id="112" w:name="000254"/>
      <w:bookmarkEnd w:id="111"/>
      <w:bookmarkEnd w:id="112"/>
      <w:ins w:id="113" w:author="Unknown">
        <w:r w:rsidRPr="0084290D">
          <w:rPr>
            <w:rFonts w:ascii="Times New Roman" w:eastAsia="Times New Roman" w:hAnsi="Times New Roman" w:cs="Times New Roman"/>
            <w:sz w:val="24"/>
            <w:szCs w:val="24"/>
            <w:lang w:eastAsia="ru-RU"/>
          </w:rPr>
          <w:t>17.1) федеральный государственный контроль (надзор) за обеспечением безопасности объектов топливно-энергетического комплекса;</w:t>
        </w:r>
      </w:ins>
    </w:p>
    <w:p w:rsidR="0084290D" w:rsidRPr="0084290D" w:rsidRDefault="0084290D" w:rsidP="0084290D">
      <w:pPr>
        <w:spacing w:before="100" w:beforeAutospacing="1" w:after="100" w:afterAutospacing="1" w:line="240" w:lineRule="auto"/>
        <w:rPr>
          <w:ins w:id="114" w:author="Unknown"/>
          <w:rFonts w:ascii="Times New Roman" w:eastAsia="Times New Roman" w:hAnsi="Times New Roman" w:cs="Times New Roman"/>
          <w:sz w:val="24"/>
          <w:szCs w:val="24"/>
          <w:lang w:eastAsia="ru-RU"/>
        </w:rPr>
      </w:pPr>
      <w:bookmarkStart w:id="115" w:name="000156"/>
      <w:bookmarkEnd w:id="115"/>
      <w:ins w:id="116" w:author="Unknown">
        <w:r w:rsidRPr="0084290D">
          <w:rPr>
            <w:rFonts w:ascii="Times New Roman" w:eastAsia="Times New Roman" w:hAnsi="Times New Roman" w:cs="Times New Roman"/>
            <w:sz w:val="24"/>
            <w:szCs w:val="24"/>
            <w:lang w:eastAsia="ru-RU"/>
          </w:rPr>
          <w:t xml:space="preserve">18)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w:t>
        </w:r>
        <w:r w:rsidRPr="0084290D">
          <w:rPr>
            <w:rFonts w:ascii="Times New Roman" w:eastAsia="Times New Roman" w:hAnsi="Times New Roman" w:cs="Times New Roman"/>
            <w:sz w:val="24"/>
            <w:szCs w:val="24"/>
            <w:lang w:eastAsia="ru-RU"/>
          </w:rPr>
          <w:lastRenderedPageBreak/>
          <w:t>иных электронных сообщений пользователей сети "Интернет" и информации об этих пользователях;</w:t>
        </w:r>
      </w:ins>
    </w:p>
    <w:p w:rsidR="0084290D" w:rsidRPr="0084290D" w:rsidRDefault="0084290D" w:rsidP="0084290D">
      <w:pPr>
        <w:spacing w:before="100" w:beforeAutospacing="1" w:after="100" w:afterAutospacing="1" w:line="240" w:lineRule="auto"/>
        <w:rPr>
          <w:ins w:id="117" w:author="Unknown"/>
          <w:rFonts w:ascii="Times New Roman" w:eastAsia="Times New Roman" w:hAnsi="Times New Roman" w:cs="Times New Roman"/>
          <w:sz w:val="24"/>
          <w:szCs w:val="24"/>
          <w:lang w:eastAsia="ru-RU"/>
        </w:rPr>
      </w:pPr>
      <w:bookmarkStart w:id="118" w:name="000196"/>
      <w:bookmarkEnd w:id="118"/>
      <w:ins w:id="119" w:author="Unknown">
        <w:r w:rsidRPr="0084290D">
          <w:rPr>
            <w:rFonts w:ascii="Times New Roman" w:eastAsia="Times New Roman" w:hAnsi="Times New Roman" w:cs="Times New Roman"/>
            <w:sz w:val="24"/>
            <w:szCs w:val="24"/>
            <w:lang w:eastAsia="ru-RU"/>
          </w:rPr>
          <w:t xml:space="preserve">19)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соблюдением требований в связи с распространением информации в информационно-телекоммуникационной сети "Интернет";</w:t>
        </w:r>
      </w:ins>
    </w:p>
    <w:p w:rsidR="0084290D" w:rsidRPr="0084290D" w:rsidRDefault="0084290D" w:rsidP="0084290D">
      <w:pPr>
        <w:spacing w:before="100" w:beforeAutospacing="1" w:after="100" w:afterAutospacing="1" w:line="240" w:lineRule="auto"/>
        <w:rPr>
          <w:ins w:id="120" w:author="Unknown"/>
          <w:rFonts w:ascii="Times New Roman" w:eastAsia="Times New Roman" w:hAnsi="Times New Roman" w:cs="Times New Roman"/>
          <w:sz w:val="24"/>
          <w:szCs w:val="24"/>
          <w:lang w:eastAsia="ru-RU"/>
        </w:rPr>
      </w:pPr>
      <w:bookmarkStart w:id="121" w:name="000350"/>
      <w:bookmarkStart w:id="122" w:name="000197"/>
      <w:bookmarkEnd w:id="121"/>
      <w:bookmarkEnd w:id="122"/>
      <w:ins w:id="123" w:author="Unknown">
        <w:r w:rsidRPr="0084290D">
          <w:rPr>
            <w:rFonts w:ascii="Times New Roman" w:eastAsia="Times New Roman" w:hAnsi="Times New Roman" w:cs="Times New Roman"/>
            <w:sz w:val="24"/>
            <w:szCs w:val="24"/>
            <w:lang w:eastAsia="ru-RU"/>
          </w:rPr>
          <w:t>20) государственный контроль и надзор за обработкой персональных данных;</w:t>
        </w:r>
      </w:ins>
    </w:p>
    <w:p w:rsidR="0084290D" w:rsidRPr="0084290D" w:rsidRDefault="0084290D" w:rsidP="0084290D">
      <w:pPr>
        <w:spacing w:before="100" w:beforeAutospacing="1" w:after="100" w:afterAutospacing="1" w:line="240" w:lineRule="auto"/>
        <w:rPr>
          <w:ins w:id="124" w:author="Unknown"/>
          <w:rFonts w:ascii="Times New Roman" w:eastAsia="Times New Roman" w:hAnsi="Times New Roman" w:cs="Times New Roman"/>
          <w:sz w:val="24"/>
          <w:szCs w:val="24"/>
          <w:lang w:eastAsia="ru-RU"/>
        </w:rPr>
      </w:pPr>
      <w:bookmarkStart w:id="125" w:name="000198"/>
      <w:bookmarkEnd w:id="125"/>
      <w:ins w:id="126" w:author="Unknown">
        <w:r w:rsidRPr="0084290D">
          <w:rPr>
            <w:rFonts w:ascii="Times New Roman" w:eastAsia="Times New Roman" w:hAnsi="Times New Roman" w:cs="Times New Roman"/>
            <w:sz w:val="24"/>
            <w:szCs w:val="24"/>
            <w:lang w:eastAsia="ru-RU"/>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ins>
    </w:p>
    <w:p w:rsidR="0084290D" w:rsidRPr="0084290D" w:rsidRDefault="0084290D" w:rsidP="0084290D">
      <w:pPr>
        <w:spacing w:before="100" w:beforeAutospacing="1" w:after="100" w:afterAutospacing="1" w:line="240" w:lineRule="auto"/>
        <w:rPr>
          <w:ins w:id="127" w:author="Unknown"/>
          <w:rFonts w:ascii="Times New Roman" w:eastAsia="Times New Roman" w:hAnsi="Times New Roman" w:cs="Times New Roman"/>
          <w:sz w:val="24"/>
          <w:szCs w:val="24"/>
          <w:lang w:eastAsia="ru-RU"/>
        </w:rPr>
      </w:pPr>
      <w:bookmarkStart w:id="128" w:name="000352"/>
      <w:bookmarkEnd w:id="128"/>
      <w:ins w:id="129" w:author="Unknown">
        <w:r w:rsidRPr="0084290D">
          <w:rPr>
            <w:rFonts w:ascii="Times New Roman" w:eastAsia="Times New Roman" w:hAnsi="Times New Roman" w:cs="Times New Roman"/>
            <w:sz w:val="24"/>
            <w:szCs w:val="24"/>
            <w:lang w:eastAsia="ru-RU"/>
          </w:rPr>
          <w:t xml:space="preserve">22) государственный контроль в области </w:t>
        </w:r>
        <w:proofErr w:type="gramStart"/>
        <w:r w:rsidRPr="0084290D">
          <w:rPr>
            <w:rFonts w:ascii="Times New Roman" w:eastAsia="Times New Roman" w:hAnsi="Times New Roman" w:cs="Times New Roman"/>
            <w:sz w:val="24"/>
            <w:szCs w:val="24"/>
            <w:lang w:eastAsia="ru-RU"/>
          </w:rPr>
          <w:t>обеспечения безопасности значимых объектов критической информационной инфраструктуры Российской Федерации</w:t>
        </w:r>
        <w:proofErr w:type="gramEnd"/>
        <w:r w:rsidRPr="0084290D">
          <w:rPr>
            <w:rFonts w:ascii="Times New Roman" w:eastAsia="Times New Roman" w:hAnsi="Times New Roman" w:cs="Times New Roman"/>
            <w:sz w:val="24"/>
            <w:szCs w:val="24"/>
            <w:lang w:eastAsia="ru-RU"/>
          </w:rPr>
          <w:t>;</w:t>
        </w:r>
      </w:ins>
    </w:p>
    <w:p w:rsidR="0084290D" w:rsidRPr="0084290D" w:rsidRDefault="0084290D" w:rsidP="0084290D">
      <w:pPr>
        <w:spacing w:before="100" w:beforeAutospacing="1" w:after="100" w:afterAutospacing="1" w:line="240" w:lineRule="auto"/>
        <w:rPr>
          <w:ins w:id="130" w:author="Unknown"/>
          <w:rFonts w:ascii="Times New Roman" w:eastAsia="Times New Roman" w:hAnsi="Times New Roman" w:cs="Times New Roman"/>
          <w:sz w:val="24"/>
          <w:szCs w:val="24"/>
          <w:lang w:eastAsia="ru-RU"/>
        </w:rPr>
      </w:pPr>
      <w:bookmarkStart w:id="131" w:name="000428"/>
      <w:bookmarkEnd w:id="131"/>
      <w:ins w:id="132" w:author="Unknown">
        <w:r w:rsidRPr="0084290D">
          <w:rPr>
            <w:rFonts w:ascii="Times New Roman" w:eastAsia="Times New Roman" w:hAnsi="Times New Roman" w:cs="Times New Roman"/>
            <w:sz w:val="24"/>
            <w:szCs w:val="24"/>
            <w:lang w:eastAsia="ru-RU"/>
          </w:rPr>
          <w:t>23) федеральный государственный контроль (надзор) за соблюдением законодательства Российской Федерации в области частной охранной деятельности.</w:t>
        </w:r>
      </w:ins>
    </w:p>
    <w:p w:rsidR="0084290D" w:rsidRPr="0084290D" w:rsidRDefault="0084290D" w:rsidP="0084290D">
      <w:pPr>
        <w:spacing w:before="100" w:beforeAutospacing="1" w:after="100" w:afterAutospacing="1" w:line="240" w:lineRule="auto"/>
        <w:rPr>
          <w:ins w:id="133" w:author="Unknown"/>
          <w:rFonts w:ascii="Times New Roman" w:eastAsia="Times New Roman" w:hAnsi="Times New Roman" w:cs="Times New Roman"/>
          <w:sz w:val="24"/>
          <w:szCs w:val="24"/>
          <w:lang w:eastAsia="ru-RU"/>
        </w:rPr>
      </w:pPr>
      <w:bookmarkStart w:id="134" w:name="000052"/>
      <w:bookmarkStart w:id="135" w:name="000011"/>
      <w:bookmarkStart w:id="136" w:name="100017"/>
      <w:bookmarkStart w:id="137" w:name="100301"/>
      <w:bookmarkStart w:id="138" w:name="000003"/>
      <w:bookmarkStart w:id="139" w:name="100312"/>
      <w:bookmarkStart w:id="140" w:name="000021"/>
      <w:bookmarkEnd w:id="134"/>
      <w:bookmarkEnd w:id="135"/>
      <w:bookmarkEnd w:id="136"/>
      <w:bookmarkEnd w:id="137"/>
      <w:bookmarkEnd w:id="138"/>
      <w:bookmarkEnd w:id="139"/>
      <w:bookmarkEnd w:id="140"/>
      <w:ins w:id="141" w:author="Unknown">
        <w:r w:rsidRPr="0084290D">
          <w:rPr>
            <w:rFonts w:ascii="Times New Roman" w:eastAsia="Times New Roman" w:hAnsi="Times New Roman" w:cs="Times New Roman"/>
            <w:sz w:val="24"/>
            <w:szCs w:val="24"/>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ins>
    </w:p>
    <w:p w:rsidR="0084290D" w:rsidRPr="0084290D" w:rsidRDefault="0084290D" w:rsidP="0084290D">
      <w:pPr>
        <w:spacing w:before="100" w:beforeAutospacing="1" w:after="100" w:afterAutospacing="1" w:line="240" w:lineRule="auto"/>
        <w:rPr>
          <w:ins w:id="142" w:author="Unknown"/>
          <w:rFonts w:ascii="Times New Roman" w:eastAsia="Times New Roman" w:hAnsi="Times New Roman" w:cs="Times New Roman"/>
          <w:sz w:val="24"/>
          <w:szCs w:val="24"/>
          <w:lang w:eastAsia="ru-RU"/>
        </w:rPr>
      </w:pPr>
      <w:bookmarkStart w:id="143" w:name="000053"/>
      <w:bookmarkEnd w:id="143"/>
      <w:ins w:id="144" w:author="Unknown">
        <w:r w:rsidRPr="0084290D">
          <w:rPr>
            <w:rFonts w:ascii="Times New Roman" w:eastAsia="Times New Roman" w:hAnsi="Times New Roman" w:cs="Times New Roman"/>
            <w:sz w:val="24"/>
            <w:szCs w:val="24"/>
            <w:lang w:eastAsia="ru-RU"/>
          </w:rPr>
          <w:t xml:space="preserve">1)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ins>
    </w:p>
    <w:p w:rsidR="0084290D" w:rsidRPr="0084290D" w:rsidRDefault="0084290D" w:rsidP="0084290D">
      <w:pPr>
        <w:spacing w:before="100" w:beforeAutospacing="1" w:after="100" w:afterAutospacing="1" w:line="240" w:lineRule="auto"/>
        <w:rPr>
          <w:ins w:id="145" w:author="Unknown"/>
          <w:rFonts w:ascii="Times New Roman" w:eastAsia="Times New Roman" w:hAnsi="Times New Roman" w:cs="Times New Roman"/>
          <w:sz w:val="24"/>
          <w:szCs w:val="24"/>
          <w:lang w:eastAsia="ru-RU"/>
        </w:rPr>
      </w:pPr>
      <w:bookmarkStart w:id="146" w:name="000054"/>
      <w:bookmarkEnd w:id="146"/>
      <w:ins w:id="147" w:author="Unknown">
        <w:r w:rsidRPr="0084290D">
          <w:rPr>
            <w:rFonts w:ascii="Times New Roman" w:eastAsia="Times New Roman" w:hAnsi="Times New Roman" w:cs="Times New Roman"/>
            <w:sz w:val="24"/>
            <w:szCs w:val="24"/>
            <w:lang w:eastAsia="ru-RU"/>
          </w:rPr>
          <w:t>2) лицензионный контроль;</w:t>
        </w:r>
      </w:ins>
    </w:p>
    <w:p w:rsidR="0084290D" w:rsidRPr="0084290D" w:rsidRDefault="0084290D" w:rsidP="0084290D">
      <w:pPr>
        <w:spacing w:before="100" w:beforeAutospacing="1" w:after="100" w:afterAutospacing="1" w:line="240" w:lineRule="auto"/>
        <w:rPr>
          <w:ins w:id="148" w:author="Unknown"/>
          <w:rFonts w:ascii="Times New Roman" w:eastAsia="Times New Roman" w:hAnsi="Times New Roman" w:cs="Times New Roman"/>
          <w:sz w:val="24"/>
          <w:szCs w:val="24"/>
          <w:lang w:eastAsia="ru-RU"/>
        </w:rPr>
      </w:pPr>
      <w:bookmarkStart w:id="149" w:name="000055"/>
      <w:bookmarkEnd w:id="149"/>
      <w:ins w:id="150" w:author="Unknown">
        <w:r w:rsidRPr="0084290D">
          <w:rPr>
            <w:rFonts w:ascii="Times New Roman" w:eastAsia="Times New Roman" w:hAnsi="Times New Roman" w:cs="Times New Roman"/>
            <w:sz w:val="24"/>
            <w:szCs w:val="24"/>
            <w:lang w:eastAsia="ru-RU"/>
          </w:rPr>
          <w:t>3) экспортный контроль;</w:t>
        </w:r>
      </w:ins>
    </w:p>
    <w:p w:rsidR="0084290D" w:rsidRPr="0084290D" w:rsidRDefault="0084290D" w:rsidP="0084290D">
      <w:pPr>
        <w:spacing w:before="100" w:beforeAutospacing="1" w:after="100" w:afterAutospacing="1" w:line="240" w:lineRule="auto"/>
        <w:rPr>
          <w:ins w:id="151" w:author="Unknown"/>
          <w:rFonts w:ascii="Times New Roman" w:eastAsia="Times New Roman" w:hAnsi="Times New Roman" w:cs="Times New Roman"/>
          <w:sz w:val="24"/>
          <w:szCs w:val="24"/>
          <w:lang w:eastAsia="ru-RU"/>
        </w:rPr>
      </w:pPr>
      <w:bookmarkStart w:id="152" w:name="000056"/>
      <w:bookmarkEnd w:id="152"/>
      <w:ins w:id="153" w:author="Unknown">
        <w:r w:rsidRPr="0084290D">
          <w:rPr>
            <w:rFonts w:ascii="Times New Roman" w:eastAsia="Times New Roman" w:hAnsi="Times New Roman" w:cs="Times New Roman"/>
            <w:sz w:val="24"/>
            <w:szCs w:val="24"/>
            <w:lang w:eastAsia="ru-RU"/>
          </w:rPr>
          <w:t>4) государственный надзор за деятельностью саморегулируемых организаций;</w:t>
        </w:r>
      </w:ins>
    </w:p>
    <w:p w:rsidR="0084290D" w:rsidRPr="0084290D" w:rsidRDefault="0084290D" w:rsidP="0084290D">
      <w:pPr>
        <w:spacing w:before="100" w:beforeAutospacing="1" w:after="100" w:afterAutospacing="1" w:line="240" w:lineRule="auto"/>
        <w:rPr>
          <w:ins w:id="154" w:author="Unknown"/>
          <w:rFonts w:ascii="Times New Roman" w:eastAsia="Times New Roman" w:hAnsi="Times New Roman" w:cs="Times New Roman"/>
          <w:sz w:val="24"/>
          <w:szCs w:val="24"/>
          <w:lang w:eastAsia="ru-RU"/>
        </w:rPr>
      </w:pPr>
      <w:bookmarkStart w:id="155" w:name="000057"/>
      <w:bookmarkEnd w:id="155"/>
      <w:ins w:id="156" w:author="Unknown">
        <w:r w:rsidRPr="0084290D">
          <w:rPr>
            <w:rFonts w:ascii="Times New Roman" w:eastAsia="Times New Roman" w:hAnsi="Times New Roman" w:cs="Times New Roman"/>
            <w:sz w:val="24"/>
            <w:szCs w:val="24"/>
            <w:lang w:eastAsia="ru-RU"/>
          </w:rPr>
          <w:t>5) федеральный государственный контроль (надзор) в сфере миграции;</w:t>
        </w:r>
      </w:ins>
    </w:p>
    <w:p w:rsidR="0084290D" w:rsidRPr="0084290D" w:rsidRDefault="0084290D" w:rsidP="0084290D">
      <w:pPr>
        <w:spacing w:before="100" w:beforeAutospacing="1" w:after="100" w:afterAutospacing="1" w:line="240" w:lineRule="auto"/>
        <w:rPr>
          <w:ins w:id="157" w:author="Unknown"/>
          <w:rFonts w:ascii="Times New Roman" w:eastAsia="Times New Roman" w:hAnsi="Times New Roman" w:cs="Times New Roman"/>
          <w:sz w:val="24"/>
          <w:szCs w:val="24"/>
          <w:lang w:eastAsia="ru-RU"/>
        </w:rPr>
      </w:pPr>
      <w:bookmarkStart w:id="158" w:name="000058"/>
      <w:bookmarkEnd w:id="158"/>
      <w:ins w:id="159" w:author="Unknown">
        <w:r w:rsidRPr="0084290D">
          <w:rPr>
            <w:rFonts w:ascii="Times New Roman" w:eastAsia="Times New Roman" w:hAnsi="Times New Roman" w:cs="Times New Roman"/>
            <w:sz w:val="24"/>
            <w:szCs w:val="24"/>
            <w:lang w:eastAsia="ru-RU"/>
          </w:rPr>
          <w:t>6) федеральный государственный надзор в области связи;</w:t>
        </w:r>
      </w:ins>
    </w:p>
    <w:p w:rsidR="0084290D" w:rsidRPr="0084290D" w:rsidRDefault="0084290D" w:rsidP="0084290D">
      <w:pPr>
        <w:spacing w:before="100" w:beforeAutospacing="1" w:after="100" w:afterAutospacing="1" w:line="240" w:lineRule="auto"/>
        <w:rPr>
          <w:ins w:id="160" w:author="Unknown"/>
          <w:rFonts w:ascii="Times New Roman" w:eastAsia="Times New Roman" w:hAnsi="Times New Roman" w:cs="Times New Roman"/>
          <w:sz w:val="24"/>
          <w:szCs w:val="24"/>
          <w:lang w:eastAsia="ru-RU"/>
        </w:rPr>
      </w:pPr>
      <w:bookmarkStart w:id="161" w:name="000059"/>
      <w:bookmarkEnd w:id="161"/>
      <w:ins w:id="162" w:author="Unknown">
        <w:r w:rsidRPr="0084290D">
          <w:rPr>
            <w:rFonts w:ascii="Times New Roman" w:eastAsia="Times New Roman" w:hAnsi="Times New Roman" w:cs="Times New Roman"/>
            <w:sz w:val="24"/>
            <w:szCs w:val="24"/>
            <w:lang w:eastAsia="ru-RU"/>
          </w:rPr>
          <w:t xml:space="preserve">7) федеральный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обеспечением защиты государственной тайны;</w:t>
        </w:r>
      </w:ins>
    </w:p>
    <w:p w:rsidR="0084290D" w:rsidRPr="0084290D" w:rsidRDefault="0084290D" w:rsidP="0084290D">
      <w:pPr>
        <w:spacing w:before="100" w:beforeAutospacing="1" w:after="100" w:afterAutospacing="1" w:line="240" w:lineRule="auto"/>
        <w:rPr>
          <w:ins w:id="163" w:author="Unknown"/>
          <w:rFonts w:ascii="Times New Roman" w:eastAsia="Times New Roman" w:hAnsi="Times New Roman" w:cs="Times New Roman"/>
          <w:sz w:val="24"/>
          <w:szCs w:val="24"/>
          <w:lang w:eastAsia="ru-RU"/>
        </w:rPr>
      </w:pPr>
      <w:bookmarkStart w:id="164" w:name="000060"/>
      <w:bookmarkEnd w:id="164"/>
      <w:ins w:id="165" w:author="Unknown">
        <w:r w:rsidRPr="0084290D">
          <w:rPr>
            <w:rFonts w:ascii="Times New Roman" w:eastAsia="Times New Roman" w:hAnsi="Times New Roman" w:cs="Times New Roman"/>
            <w:sz w:val="24"/>
            <w:szCs w:val="24"/>
            <w:lang w:eastAsia="ru-RU"/>
          </w:rPr>
          <w:t>8) государственный надзор в сфере рекламы;</w:t>
        </w:r>
      </w:ins>
    </w:p>
    <w:p w:rsidR="0084290D" w:rsidRPr="0084290D" w:rsidRDefault="0084290D" w:rsidP="0084290D">
      <w:pPr>
        <w:spacing w:before="100" w:beforeAutospacing="1" w:after="100" w:afterAutospacing="1" w:line="240" w:lineRule="auto"/>
        <w:rPr>
          <w:ins w:id="166" w:author="Unknown"/>
          <w:rFonts w:ascii="Times New Roman" w:eastAsia="Times New Roman" w:hAnsi="Times New Roman" w:cs="Times New Roman"/>
          <w:sz w:val="24"/>
          <w:szCs w:val="24"/>
          <w:lang w:eastAsia="ru-RU"/>
        </w:rPr>
      </w:pPr>
      <w:bookmarkStart w:id="167" w:name="000407"/>
      <w:bookmarkStart w:id="168" w:name="000061"/>
      <w:bookmarkEnd w:id="167"/>
      <w:bookmarkEnd w:id="168"/>
      <w:ins w:id="169" w:author="Unknown">
        <w:r w:rsidRPr="0084290D">
          <w:rPr>
            <w:rFonts w:ascii="Times New Roman" w:eastAsia="Times New Roman" w:hAnsi="Times New Roman" w:cs="Times New Roman"/>
            <w:sz w:val="24"/>
            <w:szCs w:val="24"/>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ins>
    </w:p>
    <w:p w:rsidR="0084290D" w:rsidRPr="0084290D" w:rsidRDefault="0084290D" w:rsidP="0084290D">
      <w:pPr>
        <w:spacing w:before="100" w:beforeAutospacing="1" w:after="100" w:afterAutospacing="1" w:line="240" w:lineRule="auto"/>
        <w:rPr>
          <w:ins w:id="170" w:author="Unknown"/>
          <w:rFonts w:ascii="Times New Roman" w:eastAsia="Times New Roman" w:hAnsi="Times New Roman" w:cs="Times New Roman"/>
          <w:sz w:val="24"/>
          <w:szCs w:val="24"/>
          <w:lang w:eastAsia="ru-RU"/>
        </w:rPr>
      </w:pPr>
      <w:bookmarkStart w:id="171" w:name="000062"/>
      <w:bookmarkEnd w:id="171"/>
      <w:ins w:id="172" w:author="Unknown">
        <w:r w:rsidRPr="0084290D">
          <w:rPr>
            <w:rFonts w:ascii="Times New Roman" w:eastAsia="Times New Roman" w:hAnsi="Times New Roman" w:cs="Times New Roman"/>
            <w:sz w:val="24"/>
            <w:szCs w:val="24"/>
            <w:lang w:eastAsia="ru-RU"/>
          </w:rPr>
          <w:t>10) федеральный государственный надзор в области безопасности дорожного движения;</w:t>
        </w:r>
      </w:ins>
    </w:p>
    <w:p w:rsidR="0084290D" w:rsidRPr="0084290D" w:rsidRDefault="0084290D" w:rsidP="0084290D">
      <w:pPr>
        <w:spacing w:before="100" w:beforeAutospacing="1" w:after="100" w:afterAutospacing="1" w:line="240" w:lineRule="auto"/>
        <w:rPr>
          <w:ins w:id="173" w:author="Unknown"/>
          <w:rFonts w:ascii="Times New Roman" w:eastAsia="Times New Roman" w:hAnsi="Times New Roman" w:cs="Times New Roman"/>
          <w:sz w:val="24"/>
          <w:szCs w:val="24"/>
          <w:lang w:eastAsia="ru-RU"/>
        </w:rPr>
      </w:pPr>
      <w:bookmarkStart w:id="174" w:name="000368"/>
      <w:bookmarkEnd w:id="174"/>
      <w:ins w:id="175" w:author="Unknown">
        <w:r w:rsidRPr="0084290D">
          <w:rPr>
            <w:rFonts w:ascii="Times New Roman" w:eastAsia="Times New Roman" w:hAnsi="Times New Roman" w:cs="Times New Roman"/>
            <w:sz w:val="24"/>
            <w:szCs w:val="24"/>
            <w:lang w:eastAsia="ru-RU"/>
          </w:rPr>
          <w:t xml:space="preserve">10.1) федеральный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соблюдением требований правил технической эксплуатации внеуличного транспорта и правил пользования внеуличным транспортом;</w:t>
        </w:r>
      </w:ins>
    </w:p>
    <w:p w:rsidR="0084290D" w:rsidRPr="0084290D" w:rsidRDefault="0084290D" w:rsidP="0084290D">
      <w:pPr>
        <w:spacing w:before="100" w:beforeAutospacing="1" w:after="100" w:afterAutospacing="1" w:line="240" w:lineRule="auto"/>
        <w:rPr>
          <w:ins w:id="176" w:author="Unknown"/>
          <w:rFonts w:ascii="Times New Roman" w:eastAsia="Times New Roman" w:hAnsi="Times New Roman" w:cs="Times New Roman"/>
          <w:sz w:val="24"/>
          <w:szCs w:val="24"/>
          <w:lang w:eastAsia="ru-RU"/>
        </w:rPr>
      </w:pPr>
      <w:bookmarkStart w:id="177" w:name="000063"/>
      <w:bookmarkEnd w:id="177"/>
      <w:ins w:id="178" w:author="Unknown">
        <w:r w:rsidRPr="0084290D">
          <w:rPr>
            <w:rFonts w:ascii="Times New Roman" w:eastAsia="Times New Roman" w:hAnsi="Times New Roman" w:cs="Times New Roman"/>
            <w:sz w:val="24"/>
            <w:szCs w:val="24"/>
            <w:lang w:eastAsia="ru-RU"/>
          </w:rPr>
          <w:lastRenderedPageBreak/>
          <w:t>11) федеральный государственный контроль (надзор) в области транспортной безопасности;</w:t>
        </w:r>
      </w:ins>
    </w:p>
    <w:p w:rsidR="0084290D" w:rsidRPr="0084290D" w:rsidRDefault="0084290D" w:rsidP="0084290D">
      <w:pPr>
        <w:spacing w:before="100" w:beforeAutospacing="1" w:after="100" w:afterAutospacing="1" w:line="240" w:lineRule="auto"/>
        <w:rPr>
          <w:ins w:id="179" w:author="Unknown"/>
          <w:rFonts w:ascii="Times New Roman" w:eastAsia="Times New Roman" w:hAnsi="Times New Roman" w:cs="Times New Roman"/>
          <w:sz w:val="24"/>
          <w:szCs w:val="24"/>
          <w:lang w:eastAsia="ru-RU"/>
        </w:rPr>
      </w:pPr>
      <w:bookmarkStart w:id="180" w:name="000064"/>
      <w:bookmarkEnd w:id="180"/>
      <w:ins w:id="181" w:author="Unknown">
        <w:r w:rsidRPr="0084290D">
          <w:rPr>
            <w:rFonts w:ascii="Times New Roman" w:eastAsia="Times New Roman" w:hAnsi="Times New Roman" w:cs="Times New Roman"/>
            <w:sz w:val="24"/>
            <w:szCs w:val="24"/>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ins>
    </w:p>
    <w:p w:rsidR="0084290D" w:rsidRPr="0084290D" w:rsidRDefault="0084290D" w:rsidP="0084290D">
      <w:pPr>
        <w:spacing w:before="100" w:beforeAutospacing="1" w:after="100" w:afterAutospacing="1" w:line="240" w:lineRule="auto"/>
        <w:rPr>
          <w:ins w:id="182" w:author="Unknown"/>
          <w:rFonts w:ascii="Times New Roman" w:eastAsia="Times New Roman" w:hAnsi="Times New Roman" w:cs="Times New Roman"/>
          <w:sz w:val="24"/>
          <w:szCs w:val="24"/>
          <w:lang w:eastAsia="ru-RU"/>
        </w:rPr>
      </w:pPr>
      <w:bookmarkStart w:id="183" w:name="000065"/>
      <w:bookmarkEnd w:id="183"/>
      <w:ins w:id="184" w:author="Unknown">
        <w:r w:rsidRPr="0084290D">
          <w:rPr>
            <w:rFonts w:ascii="Times New Roman" w:eastAsia="Times New Roman" w:hAnsi="Times New Roman" w:cs="Times New Roman"/>
            <w:sz w:val="24"/>
            <w:szCs w:val="24"/>
            <w:lang w:eastAsia="ru-RU"/>
          </w:rPr>
          <w:t>13) федеральный государственный надзор в области использования атомной энергии;</w:t>
        </w:r>
      </w:ins>
    </w:p>
    <w:p w:rsidR="0084290D" w:rsidRPr="0084290D" w:rsidRDefault="0084290D" w:rsidP="0084290D">
      <w:pPr>
        <w:spacing w:before="100" w:beforeAutospacing="1" w:after="100" w:afterAutospacing="1" w:line="240" w:lineRule="auto"/>
        <w:rPr>
          <w:ins w:id="185" w:author="Unknown"/>
          <w:rFonts w:ascii="Times New Roman" w:eastAsia="Times New Roman" w:hAnsi="Times New Roman" w:cs="Times New Roman"/>
          <w:sz w:val="24"/>
          <w:szCs w:val="24"/>
          <w:lang w:eastAsia="ru-RU"/>
        </w:rPr>
      </w:pPr>
      <w:bookmarkStart w:id="186" w:name="000066"/>
      <w:bookmarkEnd w:id="186"/>
      <w:ins w:id="187" w:author="Unknown">
        <w:r w:rsidRPr="0084290D">
          <w:rPr>
            <w:rFonts w:ascii="Times New Roman" w:eastAsia="Times New Roman" w:hAnsi="Times New Roman" w:cs="Times New Roman"/>
            <w:sz w:val="24"/>
            <w:szCs w:val="24"/>
            <w:lang w:eastAsia="ru-RU"/>
          </w:rPr>
          <w:t>14) государственный надзор в области обеспечения радиационной безопасности;</w:t>
        </w:r>
      </w:ins>
    </w:p>
    <w:p w:rsidR="0084290D" w:rsidRPr="0084290D" w:rsidRDefault="0084290D" w:rsidP="0084290D">
      <w:pPr>
        <w:spacing w:before="100" w:beforeAutospacing="1" w:after="100" w:afterAutospacing="1" w:line="240" w:lineRule="auto"/>
        <w:rPr>
          <w:ins w:id="188" w:author="Unknown"/>
          <w:rFonts w:ascii="Times New Roman" w:eastAsia="Times New Roman" w:hAnsi="Times New Roman" w:cs="Times New Roman"/>
          <w:sz w:val="24"/>
          <w:szCs w:val="24"/>
          <w:lang w:eastAsia="ru-RU"/>
        </w:rPr>
      </w:pPr>
      <w:bookmarkStart w:id="189" w:name="000067"/>
      <w:bookmarkEnd w:id="189"/>
      <w:ins w:id="190" w:author="Unknown">
        <w:r w:rsidRPr="0084290D">
          <w:rPr>
            <w:rFonts w:ascii="Times New Roman" w:eastAsia="Times New Roman" w:hAnsi="Times New Roman" w:cs="Times New Roman"/>
            <w:sz w:val="24"/>
            <w:szCs w:val="24"/>
            <w:lang w:eastAsia="ru-RU"/>
          </w:rPr>
          <w:t>15) федеральный государственный надзор в области промышленной безопасности;</w:t>
        </w:r>
      </w:ins>
    </w:p>
    <w:p w:rsidR="0084290D" w:rsidRPr="0084290D" w:rsidRDefault="0084290D" w:rsidP="0084290D">
      <w:pPr>
        <w:spacing w:before="100" w:beforeAutospacing="1" w:after="100" w:afterAutospacing="1" w:line="240" w:lineRule="auto"/>
        <w:rPr>
          <w:ins w:id="191" w:author="Unknown"/>
          <w:rFonts w:ascii="Times New Roman" w:eastAsia="Times New Roman" w:hAnsi="Times New Roman" w:cs="Times New Roman"/>
          <w:sz w:val="24"/>
          <w:szCs w:val="24"/>
          <w:lang w:eastAsia="ru-RU"/>
        </w:rPr>
      </w:pPr>
      <w:bookmarkStart w:id="192" w:name="000068"/>
      <w:bookmarkEnd w:id="192"/>
      <w:ins w:id="193" w:author="Unknown">
        <w:r w:rsidRPr="0084290D">
          <w:rPr>
            <w:rFonts w:ascii="Times New Roman" w:eastAsia="Times New Roman" w:hAnsi="Times New Roman" w:cs="Times New Roman"/>
            <w:sz w:val="24"/>
            <w:szCs w:val="24"/>
            <w:lang w:eastAsia="ru-RU"/>
          </w:rPr>
          <w:t>16) федеральный государственный надзор в области безопасности гидротехнических сооружений;</w:t>
        </w:r>
      </w:ins>
    </w:p>
    <w:p w:rsidR="0084290D" w:rsidRPr="0084290D" w:rsidRDefault="0084290D" w:rsidP="0084290D">
      <w:pPr>
        <w:spacing w:before="100" w:beforeAutospacing="1" w:after="100" w:afterAutospacing="1" w:line="240" w:lineRule="auto"/>
        <w:rPr>
          <w:ins w:id="194" w:author="Unknown"/>
          <w:rFonts w:ascii="Times New Roman" w:eastAsia="Times New Roman" w:hAnsi="Times New Roman" w:cs="Times New Roman"/>
          <w:sz w:val="24"/>
          <w:szCs w:val="24"/>
          <w:lang w:eastAsia="ru-RU"/>
        </w:rPr>
      </w:pPr>
      <w:bookmarkStart w:id="195" w:name="000069"/>
      <w:bookmarkEnd w:id="195"/>
      <w:ins w:id="196" w:author="Unknown">
        <w:r w:rsidRPr="0084290D">
          <w:rPr>
            <w:rFonts w:ascii="Times New Roman" w:eastAsia="Times New Roman" w:hAnsi="Times New Roman" w:cs="Times New Roman"/>
            <w:sz w:val="24"/>
            <w:szCs w:val="24"/>
            <w:lang w:eastAsia="ru-RU"/>
          </w:rPr>
          <w:t>17) федеральный государственный пожарный надзор;</w:t>
        </w:r>
      </w:ins>
    </w:p>
    <w:p w:rsidR="0084290D" w:rsidRPr="0084290D" w:rsidRDefault="0084290D" w:rsidP="0084290D">
      <w:pPr>
        <w:spacing w:before="100" w:beforeAutospacing="1" w:after="100" w:afterAutospacing="1" w:line="240" w:lineRule="auto"/>
        <w:rPr>
          <w:ins w:id="197" w:author="Unknown"/>
          <w:rFonts w:ascii="Times New Roman" w:eastAsia="Times New Roman" w:hAnsi="Times New Roman" w:cs="Times New Roman"/>
          <w:sz w:val="24"/>
          <w:szCs w:val="24"/>
          <w:lang w:eastAsia="ru-RU"/>
        </w:rPr>
      </w:pPr>
      <w:bookmarkStart w:id="198" w:name="000070"/>
      <w:bookmarkEnd w:id="198"/>
      <w:ins w:id="199" w:author="Unknown">
        <w:r w:rsidRPr="0084290D">
          <w:rPr>
            <w:rFonts w:ascii="Times New Roman" w:eastAsia="Times New Roman" w:hAnsi="Times New Roman" w:cs="Times New Roman"/>
            <w:sz w:val="24"/>
            <w:szCs w:val="24"/>
            <w:lang w:eastAsia="ru-RU"/>
          </w:rPr>
          <w:t>18) государственный строительный надзор;</w:t>
        </w:r>
      </w:ins>
    </w:p>
    <w:p w:rsidR="0084290D" w:rsidRPr="0084290D" w:rsidRDefault="0084290D" w:rsidP="0084290D">
      <w:pPr>
        <w:spacing w:before="100" w:beforeAutospacing="1" w:after="100" w:afterAutospacing="1" w:line="240" w:lineRule="auto"/>
        <w:rPr>
          <w:ins w:id="200" w:author="Unknown"/>
          <w:rFonts w:ascii="Times New Roman" w:eastAsia="Times New Roman" w:hAnsi="Times New Roman" w:cs="Times New Roman"/>
          <w:sz w:val="24"/>
          <w:szCs w:val="24"/>
          <w:lang w:eastAsia="ru-RU"/>
        </w:rPr>
      </w:pPr>
      <w:bookmarkStart w:id="201" w:name="000071"/>
      <w:bookmarkEnd w:id="201"/>
      <w:ins w:id="202" w:author="Unknown">
        <w:r w:rsidRPr="0084290D">
          <w:rPr>
            <w:rFonts w:ascii="Times New Roman" w:eastAsia="Times New Roman" w:hAnsi="Times New Roman" w:cs="Times New Roman"/>
            <w:sz w:val="24"/>
            <w:szCs w:val="24"/>
            <w:lang w:eastAsia="ru-RU"/>
          </w:rPr>
          <w:t>19) государственный контроль (надзор) на территории особой экономической зоны;</w:t>
        </w:r>
      </w:ins>
    </w:p>
    <w:p w:rsidR="0084290D" w:rsidRPr="0084290D" w:rsidRDefault="0084290D" w:rsidP="0084290D">
      <w:pPr>
        <w:spacing w:before="100" w:beforeAutospacing="1" w:after="100" w:afterAutospacing="1" w:line="240" w:lineRule="auto"/>
        <w:rPr>
          <w:ins w:id="203" w:author="Unknown"/>
          <w:rFonts w:ascii="Times New Roman" w:eastAsia="Times New Roman" w:hAnsi="Times New Roman" w:cs="Times New Roman"/>
          <w:sz w:val="24"/>
          <w:szCs w:val="24"/>
          <w:lang w:eastAsia="ru-RU"/>
        </w:rPr>
      </w:pPr>
      <w:bookmarkStart w:id="204" w:name="000072"/>
      <w:bookmarkEnd w:id="204"/>
      <w:ins w:id="205" w:author="Unknown">
        <w:r w:rsidRPr="0084290D">
          <w:rPr>
            <w:rFonts w:ascii="Times New Roman" w:eastAsia="Times New Roman" w:hAnsi="Times New Roman" w:cs="Times New Roman"/>
            <w:sz w:val="24"/>
            <w:szCs w:val="24"/>
            <w:lang w:eastAsia="ru-RU"/>
          </w:rPr>
          <w:t>20) государственный контроль (надзор) в сферах естественных монополий;</w:t>
        </w:r>
      </w:ins>
    </w:p>
    <w:p w:rsidR="0084290D" w:rsidRPr="0084290D" w:rsidRDefault="0084290D" w:rsidP="0084290D">
      <w:pPr>
        <w:spacing w:before="100" w:beforeAutospacing="1" w:after="100" w:afterAutospacing="1" w:line="240" w:lineRule="auto"/>
        <w:rPr>
          <w:ins w:id="206" w:author="Unknown"/>
          <w:rFonts w:ascii="Times New Roman" w:eastAsia="Times New Roman" w:hAnsi="Times New Roman" w:cs="Times New Roman"/>
          <w:sz w:val="24"/>
          <w:szCs w:val="24"/>
          <w:lang w:eastAsia="ru-RU"/>
        </w:rPr>
      </w:pPr>
      <w:bookmarkStart w:id="207" w:name="000073"/>
      <w:bookmarkEnd w:id="207"/>
      <w:ins w:id="208" w:author="Unknown">
        <w:r w:rsidRPr="0084290D">
          <w:rPr>
            <w:rFonts w:ascii="Times New Roman" w:eastAsia="Times New Roman" w:hAnsi="Times New Roman" w:cs="Times New Roman"/>
            <w:sz w:val="24"/>
            <w:szCs w:val="24"/>
            <w:lang w:eastAsia="ru-RU"/>
          </w:rPr>
          <w:t>21) государственный контроль (надзор) в области регулируемых государством цен (тарифов);</w:t>
        </w:r>
      </w:ins>
    </w:p>
    <w:p w:rsidR="0084290D" w:rsidRPr="0084290D" w:rsidRDefault="0084290D" w:rsidP="0084290D">
      <w:pPr>
        <w:spacing w:before="100" w:beforeAutospacing="1" w:after="100" w:afterAutospacing="1" w:line="240" w:lineRule="auto"/>
        <w:rPr>
          <w:ins w:id="209" w:author="Unknown"/>
          <w:rFonts w:ascii="Times New Roman" w:eastAsia="Times New Roman" w:hAnsi="Times New Roman" w:cs="Times New Roman"/>
          <w:sz w:val="24"/>
          <w:szCs w:val="24"/>
          <w:lang w:eastAsia="ru-RU"/>
        </w:rPr>
      </w:pPr>
      <w:bookmarkStart w:id="210" w:name="000074"/>
      <w:bookmarkEnd w:id="210"/>
      <w:ins w:id="211" w:author="Unknown">
        <w:r w:rsidRPr="0084290D">
          <w:rPr>
            <w:rFonts w:ascii="Times New Roman" w:eastAsia="Times New Roman" w:hAnsi="Times New Roman" w:cs="Times New Roman"/>
            <w:sz w:val="24"/>
            <w:szCs w:val="24"/>
            <w:lang w:eastAsia="ru-RU"/>
          </w:rPr>
          <w:t>22) государственный надзор в области организации и проведения азартных игр;</w:t>
        </w:r>
      </w:ins>
    </w:p>
    <w:p w:rsidR="0084290D" w:rsidRPr="0084290D" w:rsidRDefault="0084290D" w:rsidP="0084290D">
      <w:pPr>
        <w:spacing w:before="100" w:beforeAutospacing="1" w:after="100" w:afterAutospacing="1" w:line="240" w:lineRule="auto"/>
        <w:rPr>
          <w:ins w:id="212" w:author="Unknown"/>
          <w:rFonts w:ascii="Times New Roman" w:eastAsia="Times New Roman" w:hAnsi="Times New Roman" w:cs="Times New Roman"/>
          <w:sz w:val="24"/>
          <w:szCs w:val="24"/>
          <w:lang w:eastAsia="ru-RU"/>
        </w:rPr>
      </w:pPr>
      <w:bookmarkStart w:id="213" w:name="000150"/>
      <w:bookmarkStart w:id="214" w:name="000075"/>
      <w:bookmarkEnd w:id="213"/>
      <w:bookmarkEnd w:id="214"/>
      <w:ins w:id="215" w:author="Unknown">
        <w:r w:rsidRPr="0084290D">
          <w:rPr>
            <w:rFonts w:ascii="Times New Roman" w:eastAsia="Times New Roman" w:hAnsi="Times New Roman" w:cs="Times New Roman"/>
            <w:sz w:val="24"/>
            <w:szCs w:val="24"/>
            <w:lang w:eastAsia="ru-RU"/>
          </w:rPr>
          <w:t>23) федеральный государственный надзор за проведением лотерей;</w:t>
        </w:r>
      </w:ins>
    </w:p>
    <w:p w:rsidR="0084290D" w:rsidRPr="0084290D" w:rsidRDefault="0084290D" w:rsidP="0084290D">
      <w:pPr>
        <w:spacing w:before="100" w:beforeAutospacing="1" w:after="100" w:afterAutospacing="1" w:line="240" w:lineRule="auto"/>
        <w:rPr>
          <w:ins w:id="216" w:author="Unknown"/>
          <w:rFonts w:ascii="Times New Roman" w:eastAsia="Times New Roman" w:hAnsi="Times New Roman" w:cs="Times New Roman"/>
          <w:sz w:val="24"/>
          <w:szCs w:val="24"/>
          <w:lang w:eastAsia="ru-RU"/>
        </w:rPr>
      </w:pPr>
      <w:bookmarkStart w:id="217" w:name="000076"/>
      <w:bookmarkEnd w:id="217"/>
      <w:ins w:id="218" w:author="Unknown">
        <w:r w:rsidRPr="0084290D">
          <w:rPr>
            <w:rFonts w:ascii="Times New Roman" w:eastAsia="Times New Roman" w:hAnsi="Times New Roman" w:cs="Times New Roman"/>
            <w:sz w:val="24"/>
            <w:szCs w:val="24"/>
            <w:lang w:eastAsia="ru-RU"/>
          </w:rPr>
          <w:t>24) федеральный государственный надзор за деятельностью некоммерческих организаций;</w:t>
        </w:r>
      </w:ins>
    </w:p>
    <w:p w:rsidR="0084290D" w:rsidRPr="0084290D" w:rsidRDefault="0084290D" w:rsidP="0084290D">
      <w:pPr>
        <w:spacing w:before="100" w:beforeAutospacing="1" w:after="100" w:afterAutospacing="1" w:line="240" w:lineRule="auto"/>
        <w:rPr>
          <w:ins w:id="219" w:author="Unknown"/>
          <w:rFonts w:ascii="Times New Roman" w:eastAsia="Times New Roman" w:hAnsi="Times New Roman" w:cs="Times New Roman"/>
          <w:sz w:val="24"/>
          <w:szCs w:val="24"/>
          <w:lang w:eastAsia="ru-RU"/>
        </w:rPr>
      </w:pPr>
      <w:bookmarkStart w:id="220" w:name="000077"/>
      <w:bookmarkEnd w:id="220"/>
      <w:ins w:id="221" w:author="Unknown">
        <w:r w:rsidRPr="0084290D">
          <w:rPr>
            <w:rFonts w:ascii="Times New Roman" w:eastAsia="Times New Roman" w:hAnsi="Times New Roman" w:cs="Times New Roman"/>
            <w:sz w:val="24"/>
            <w:szCs w:val="24"/>
            <w:lang w:eastAsia="ru-RU"/>
          </w:rPr>
          <w:t xml:space="preserve">25) региональный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осуществлением перевозок пассажиров и багажа легковым такси;</w:t>
        </w:r>
      </w:ins>
    </w:p>
    <w:p w:rsidR="0084290D" w:rsidRPr="0084290D" w:rsidRDefault="0084290D" w:rsidP="0084290D">
      <w:pPr>
        <w:spacing w:before="100" w:beforeAutospacing="1" w:after="100" w:afterAutospacing="1" w:line="240" w:lineRule="auto"/>
        <w:rPr>
          <w:ins w:id="222" w:author="Unknown"/>
          <w:rFonts w:ascii="Times New Roman" w:eastAsia="Times New Roman" w:hAnsi="Times New Roman" w:cs="Times New Roman"/>
          <w:sz w:val="24"/>
          <w:szCs w:val="24"/>
          <w:lang w:eastAsia="ru-RU"/>
        </w:rPr>
      </w:pPr>
      <w:bookmarkStart w:id="223" w:name="100347"/>
      <w:bookmarkEnd w:id="223"/>
      <w:ins w:id="224" w:author="Unknown">
        <w:r w:rsidRPr="0084290D">
          <w:rPr>
            <w:rFonts w:ascii="Times New Roman" w:eastAsia="Times New Roman" w:hAnsi="Times New Roman" w:cs="Times New Roman"/>
            <w:sz w:val="24"/>
            <w:szCs w:val="24"/>
            <w:lang w:eastAsia="ru-RU"/>
          </w:rPr>
          <w:t>26) региональный государственный жилищный надзор, муниципальный жилищный контроль;</w:t>
        </w:r>
      </w:ins>
    </w:p>
    <w:p w:rsidR="0084290D" w:rsidRPr="0084290D" w:rsidRDefault="0084290D" w:rsidP="0084290D">
      <w:pPr>
        <w:spacing w:before="100" w:beforeAutospacing="1" w:after="100" w:afterAutospacing="1" w:line="240" w:lineRule="auto"/>
        <w:rPr>
          <w:ins w:id="225" w:author="Unknown"/>
          <w:rFonts w:ascii="Times New Roman" w:eastAsia="Times New Roman" w:hAnsi="Times New Roman" w:cs="Times New Roman"/>
          <w:sz w:val="24"/>
          <w:szCs w:val="24"/>
          <w:lang w:eastAsia="ru-RU"/>
        </w:rPr>
      </w:pPr>
      <w:bookmarkStart w:id="226" w:name="000135"/>
      <w:bookmarkEnd w:id="226"/>
      <w:ins w:id="227" w:author="Unknown">
        <w:r w:rsidRPr="0084290D">
          <w:rPr>
            <w:rFonts w:ascii="Times New Roman" w:eastAsia="Times New Roman" w:hAnsi="Times New Roman" w:cs="Times New Roman"/>
            <w:sz w:val="24"/>
            <w:szCs w:val="24"/>
            <w:lang w:eastAsia="ru-RU"/>
          </w:rPr>
          <w:t>27) государственный контроль (надзор) в сфере образования;</w:t>
        </w:r>
      </w:ins>
    </w:p>
    <w:p w:rsidR="0084290D" w:rsidRPr="0084290D" w:rsidRDefault="0084290D" w:rsidP="0084290D">
      <w:pPr>
        <w:spacing w:before="100" w:beforeAutospacing="1" w:after="100" w:afterAutospacing="1" w:line="240" w:lineRule="auto"/>
        <w:rPr>
          <w:ins w:id="228" w:author="Unknown"/>
          <w:rFonts w:ascii="Times New Roman" w:eastAsia="Times New Roman" w:hAnsi="Times New Roman" w:cs="Times New Roman"/>
          <w:sz w:val="24"/>
          <w:szCs w:val="24"/>
          <w:lang w:eastAsia="ru-RU"/>
        </w:rPr>
      </w:pPr>
      <w:bookmarkStart w:id="229" w:name="000237"/>
      <w:bookmarkStart w:id="230" w:name="000149"/>
      <w:bookmarkEnd w:id="229"/>
      <w:bookmarkEnd w:id="230"/>
      <w:ins w:id="231" w:author="Unknown">
        <w:r w:rsidRPr="0084290D">
          <w:rPr>
            <w:rFonts w:ascii="Times New Roman" w:eastAsia="Times New Roman" w:hAnsi="Times New Roman" w:cs="Times New Roman"/>
            <w:sz w:val="24"/>
            <w:szCs w:val="24"/>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ins>
    </w:p>
    <w:p w:rsidR="0084290D" w:rsidRPr="0084290D" w:rsidRDefault="0084290D" w:rsidP="0084290D">
      <w:pPr>
        <w:spacing w:before="100" w:beforeAutospacing="1" w:after="100" w:afterAutospacing="1" w:line="240" w:lineRule="auto"/>
        <w:rPr>
          <w:ins w:id="232" w:author="Unknown"/>
          <w:rFonts w:ascii="Times New Roman" w:eastAsia="Times New Roman" w:hAnsi="Times New Roman" w:cs="Times New Roman"/>
          <w:sz w:val="24"/>
          <w:szCs w:val="24"/>
          <w:lang w:eastAsia="ru-RU"/>
        </w:rPr>
      </w:pPr>
      <w:bookmarkStart w:id="233" w:name="100365"/>
      <w:bookmarkEnd w:id="233"/>
      <w:ins w:id="234" w:author="Unknown">
        <w:r w:rsidRPr="0084290D">
          <w:rPr>
            <w:rFonts w:ascii="Times New Roman" w:eastAsia="Times New Roman" w:hAnsi="Times New Roman" w:cs="Times New Roman"/>
            <w:sz w:val="24"/>
            <w:szCs w:val="24"/>
            <w:lang w:eastAsia="ru-RU"/>
          </w:rPr>
          <w:t xml:space="preserve">29) федеральный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деятельностью аккредитованных лиц;</w:t>
        </w:r>
      </w:ins>
    </w:p>
    <w:p w:rsidR="0084290D" w:rsidRPr="0084290D" w:rsidRDefault="0084290D" w:rsidP="0084290D">
      <w:pPr>
        <w:spacing w:before="100" w:beforeAutospacing="1" w:after="100" w:afterAutospacing="1" w:line="240" w:lineRule="auto"/>
        <w:rPr>
          <w:ins w:id="235" w:author="Unknown"/>
          <w:rFonts w:ascii="Times New Roman" w:eastAsia="Times New Roman" w:hAnsi="Times New Roman" w:cs="Times New Roman"/>
          <w:sz w:val="24"/>
          <w:szCs w:val="24"/>
          <w:lang w:eastAsia="ru-RU"/>
        </w:rPr>
      </w:pPr>
      <w:bookmarkStart w:id="236" w:name="000152"/>
      <w:bookmarkEnd w:id="236"/>
      <w:ins w:id="237" w:author="Unknown">
        <w:r w:rsidRPr="0084290D">
          <w:rPr>
            <w:rFonts w:ascii="Times New Roman" w:eastAsia="Times New Roman" w:hAnsi="Times New Roman" w:cs="Times New Roman"/>
            <w:sz w:val="24"/>
            <w:szCs w:val="24"/>
            <w:lang w:eastAsia="ru-RU"/>
          </w:rPr>
          <w:t>30) государственный экологический надзор;</w:t>
        </w:r>
      </w:ins>
    </w:p>
    <w:p w:rsidR="0084290D" w:rsidRPr="0084290D" w:rsidRDefault="0084290D" w:rsidP="0084290D">
      <w:pPr>
        <w:spacing w:before="100" w:beforeAutospacing="1" w:after="100" w:afterAutospacing="1" w:line="240" w:lineRule="auto"/>
        <w:rPr>
          <w:ins w:id="238" w:author="Unknown"/>
          <w:rFonts w:ascii="Times New Roman" w:eastAsia="Times New Roman" w:hAnsi="Times New Roman" w:cs="Times New Roman"/>
          <w:sz w:val="24"/>
          <w:szCs w:val="24"/>
          <w:lang w:eastAsia="ru-RU"/>
        </w:rPr>
      </w:pPr>
      <w:bookmarkStart w:id="239" w:name="000153"/>
      <w:bookmarkEnd w:id="239"/>
      <w:ins w:id="240" w:author="Unknown">
        <w:r w:rsidRPr="0084290D">
          <w:rPr>
            <w:rFonts w:ascii="Times New Roman" w:eastAsia="Times New Roman" w:hAnsi="Times New Roman" w:cs="Times New Roman"/>
            <w:sz w:val="24"/>
            <w:szCs w:val="24"/>
            <w:lang w:eastAsia="ru-RU"/>
          </w:rPr>
          <w:t>31) государственный земельный надзор и муниципальный земельный контроль;</w:t>
        </w:r>
      </w:ins>
    </w:p>
    <w:p w:rsidR="0084290D" w:rsidRPr="0084290D" w:rsidRDefault="0084290D" w:rsidP="0084290D">
      <w:pPr>
        <w:spacing w:before="100" w:beforeAutospacing="1" w:after="100" w:afterAutospacing="1" w:line="240" w:lineRule="auto"/>
        <w:rPr>
          <w:ins w:id="241" w:author="Unknown"/>
          <w:rFonts w:ascii="Times New Roman" w:eastAsia="Times New Roman" w:hAnsi="Times New Roman" w:cs="Times New Roman"/>
          <w:sz w:val="24"/>
          <w:szCs w:val="24"/>
          <w:lang w:eastAsia="ru-RU"/>
        </w:rPr>
      </w:pPr>
      <w:bookmarkStart w:id="242" w:name="000173"/>
      <w:bookmarkEnd w:id="242"/>
      <w:ins w:id="243" w:author="Unknown">
        <w:r w:rsidRPr="0084290D">
          <w:rPr>
            <w:rFonts w:ascii="Times New Roman" w:eastAsia="Times New Roman" w:hAnsi="Times New Roman" w:cs="Times New Roman"/>
            <w:sz w:val="24"/>
            <w:szCs w:val="24"/>
            <w:lang w:eastAsia="ru-RU"/>
          </w:rPr>
          <w:t>32) государственный контроль (надзор) в свободной экономической зоне;</w:t>
        </w:r>
      </w:ins>
    </w:p>
    <w:p w:rsidR="0084290D" w:rsidRPr="0084290D" w:rsidRDefault="0084290D" w:rsidP="0084290D">
      <w:pPr>
        <w:spacing w:before="100" w:beforeAutospacing="1" w:after="100" w:afterAutospacing="1" w:line="240" w:lineRule="auto"/>
        <w:rPr>
          <w:ins w:id="244" w:author="Unknown"/>
          <w:rFonts w:ascii="Times New Roman" w:eastAsia="Times New Roman" w:hAnsi="Times New Roman" w:cs="Times New Roman"/>
          <w:sz w:val="24"/>
          <w:szCs w:val="24"/>
          <w:lang w:eastAsia="ru-RU"/>
        </w:rPr>
      </w:pPr>
      <w:bookmarkStart w:id="245" w:name="000199"/>
      <w:bookmarkEnd w:id="245"/>
      <w:ins w:id="246" w:author="Unknown">
        <w:r w:rsidRPr="0084290D">
          <w:rPr>
            <w:rFonts w:ascii="Times New Roman" w:eastAsia="Times New Roman" w:hAnsi="Times New Roman" w:cs="Times New Roman"/>
            <w:sz w:val="24"/>
            <w:szCs w:val="24"/>
            <w:lang w:eastAsia="ru-RU"/>
          </w:rPr>
          <w:t>33) федеральный государственный пробирный надзор;</w:t>
        </w:r>
      </w:ins>
    </w:p>
    <w:p w:rsidR="0084290D" w:rsidRPr="0084290D" w:rsidRDefault="0084290D" w:rsidP="0084290D">
      <w:pPr>
        <w:spacing w:before="100" w:beforeAutospacing="1" w:after="100" w:afterAutospacing="1" w:line="240" w:lineRule="auto"/>
        <w:rPr>
          <w:ins w:id="247" w:author="Unknown"/>
          <w:rFonts w:ascii="Times New Roman" w:eastAsia="Times New Roman" w:hAnsi="Times New Roman" w:cs="Times New Roman"/>
          <w:sz w:val="24"/>
          <w:szCs w:val="24"/>
          <w:lang w:eastAsia="ru-RU"/>
        </w:rPr>
      </w:pPr>
      <w:bookmarkStart w:id="248" w:name="000174"/>
      <w:bookmarkEnd w:id="248"/>
      <w:ins w:id="249" w:author="Unknown">
        <w:r w:rsidRPr="0084290D">
          <w:rPr>
            <w:rFonts w:ascii="Times New Roman" w:eastAsia="Times New Roman" w:hAnsi="Times New Roman" w:cs="Times New Roman"/>
            <w:sz w:val="24"/>
            <w:szCs w:val="24"/>
            <w:lang w:eastAsia="ru-RU"/>
          </w:rPr>
          <w:lastRenderedPageBreak/>
          <w:t>34) федеральный государственный надзор в сфере обращения лекарственных средств;</w:t>
        </w:r>
      </w:ins>
    </w:p>
    <w:p w:rsidR="0084290D" w:rsidRPr="0084290D" w:rsidRDefault="0084290D" w:rsidP="0084290D">
      <w:pPr>
        <w:spacing w:before="100" w:beforeAutospacing="1" w:after="100" w:afterAutospacing="1" w:line="240" w:lineRule="auto"/>
        <w:rPr>
          <w:ins w:id="250" w:author="Unknown"/>
          <w:rFonts w:ascii="Times New Roman" w:eastAsia="Times New Roman" w:hAnsi="Times New Roman" w:cs="Times New Roman"/>
          <w:sz w:val="24"/>
          <w:szCs w:val="24"/>
          <w:lang w:eastAsia="ru-RU"/>
        </w:rPr>
      </w:pPr>
      <w:bookmarkStart w:id="251" w:name="000175"/>
      <w:bookmarkEnd w:id="251"/>
      <w:ins w:id="252" w:author="Unknown">
        <w:r w:rsidRPr="0084290D">
          <w:rPr>
            <w:rFonts w:ascii="Times New Roman" w:eastAsia="Times New Roman" w:hAnsi="Times New Roman" w:cs="Times New Roman"/>
            <w:sz w:val="24"/>
            <w:szCs w:val="24"/>
            <w:lang w:eastAsia="ru-RU"/>
          </w:rPr>
          <w:t>35) государственный контроль (надзор) в области обеспечения качества и безопасности пищевых продуктов;</w:t>
        </w:r>
      </w:ins>
    </w:p>
    <w:p w:rsidR="0084290D" w:rsidRPr="0084290D" w:rsidRDefault="0084290D" w:rsidP="0084290D">
      <w:pPr>
        <w:spacing w:before="100" w:beforeAutospacing="1" w:after="100" w:afterAutospacing="1" w:line="240" w:lineRule="auto"/>
        <w:rPr>
          <w:ins w:id="253" w:author="Unknown"/>
          <w:rFonts w:ascii="Times New Roman" w:eastAsia="Times New Roman" w:hAnsi="Times New Roman" w:cs="Times New Roman"/>
          <w:sz w:val="24"/>
          <w:szCs w:val="24"/>
          <w:lang w:eastAsia="ru-RU"/>
        </w:rPr>
      </w:pPr>
      <w:bookmarkStart w:id="254" w:name="000242"/>
      <w:bookmarkEnd w:id="254"/>
      <w:ins w:id="255" w:author="Unknown">
        <w:r w:rsidRPr="0084290D">
          <w:rPr>
            <w:rFonts w:ascii="Times New Roman" w:eastAsia="Times New Roman" w:hAnsi="Times New Roman" w:cs="Times New Roman"/>
            <w:sz w:val="24"/>
            <w:szCs w:val="24"/>
            <w:lang w:eastAsia="ru-RU"/>
          </w:rPr>
          <w:t>36) федеральный государственный надзор за деятельностью религиозных организаций;</w:t>
        </w:r>
      </w:ins>
    </w:p>
    <w:p w:rsidR="0084290D" w:rsidRPr="0084290D" w:rsidRDefault="0084290D" w:rsidP="0084290D">
      <w:pPr>
        <w:spacing w:before="100" w:beforeAutospacing="1" w:after="100" w:afterAutospacing="1" w:line="240" w:lineRule="auto"/>
        <w:rPr>
          <w:ins w:id="256" w:author="Unknown"/>
          <w:rFonts w:ascii="Times New Roman" w:eastAsia="Times New Roman" w:hAnsi="Times New Roman" w:cs="Times New Roman"/>
          <w:sz w:val="24"/>
          <w:szCs w:val="24"/>
          <w:lang w:eastAsia="ru-RU"/>
        </w:rPr>
      </w:pPr>
      <w:bookmarkStart w:id="257" w:name="000266"/>
      <w:bookmarkEnd w:id="257"/>
      <w:ins w:id="258" w:author="Unknown">
        <w:r w:rsidRPr="0084290D">
          <w:rPr>
            <w:rFonts w:ascii="Times New Roman" w:eastAsia="Times New Roman" w:hAnsi="Times New Roman" w:cs="Times New Roman"/>
            <w:sz w:val="24"/>
            <w:szCs w:val="24"/>
            <w:lang w:eastAsia="ru-RU"/>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ins>
    </w:p>
    <w:p w:rsidR="0084290D" w:rsidRPr="0084290D" w:rsidRDefault="0084290D" w:rsidP="0084290D">
      <w:pPr>
        <w:spacing w:before="100" w:beforeAutospacing="1" w:after="100" w:afterAutospacing="1" w:line="240" w:lineRule="auto"/>
        <w:rPr>
          <w:ins w:id="259" w:author="Unknown"/>
          <w:rFonts w:ascii="Times New Roman" w:eastAsia="Times New Roman" w:hAnsi="Times New Roman" w:cs="Times New Roman"/>
          <w:sz w:val="24"/>
          <w:szCs w:val="24"/>
          <w:lang w:eastAsia="ru-RU"/>
        </w:rPr>
      </w:pPr>
      <w:bookmarkStart w:id="260" w:name="000347"/>
      <w:bookmarkEnd w:id="260"/>
      <w:ins w:id="261" w:author="Unknown">
        <w:r w:rsidRPr="0084290D">
          <w:rPr>
            <w:rFonts w:ascii="Times New Roman" w:eastAsia="Times New Roman" w:hAnsi="Times New Roman" w:cs="Times New Roman"/>
            <w:sz w:val="24"/>
            <w:szCs w:val="24"/>
            <w:lang w:eastAsia="ru-RU"/>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ins>
    </w:p>
    <w:p w:rsidR="0084290D" w:rsidRPr="0084290D" w:rsidRDefault="0084290D" w:rsidP="0084290D">
      <w:pPr>
        <w:spacing w:before="100" w:beforeAutospacing="1" w:after="100" w:afterAutospacing="1" w:line="240" w:lineRule="auto"/>
        <w:rPr>
          <w:ins w:id="262" w:author="Unknown"/>
          <w:rFonts w:ascii="Times New Roman" w:eastAsia="Times New Roman" w:hAnsi="Times New Roman" w:cs="Times New Roman"/>
          <w:sz w:val="24"/>
          <w:szCs w:val="24"/>
          <w:lang w:eastAsia="ru-RU"/>
        </w:rPr>
      </w:pPr>
      <w:bookmarkStart w:id="263" w:name="000351"/>
      <w:bookmarkEnd w:id="263"/>
      <w:ins w:id="264" w:author="Unknown">
        <w:r w:rsidRPr="0084290D">
          <w:rPr>
            <w:rFonts w:ascii="Times New Roman" w:eastAsia="Times New Roman" w:hAnsi="Times New Roman" w:cs="Times New Roman"/>
            <w:sz w:val="24"/>
            <w:szCs w:val="24"/>
            <w:lang w:eastAsia="ru-RU"/>
          </w:rPr>
          <w:t xml:space="preserve">39) внешний контроль качества работы аудиторских организаций, определенных в соответствии с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"https://legalacts.ru/doc/federalnyi-zakon-ot-30122008-n-307-fz-ob/"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30 декабря 2008 года N 307-ФЗ "Об аудиторской деятельности", который осуществляется федеральным органом исполнительной власти;</w:t>
        </w:r>
      </w:ins>
    </w:p>
    <w:p w:rsidR="0084290D" w:rsidRPr="0084290D" w:rsidRDefault="0084290D" w:rsidP="0084290D">
      <w:pPr>
        <w:spacing w:before="100" w:beforeAutospacing="1" w:after="100" w:afterAutospacing="1" w:line="240" w:lineRule="auto"/>
        <w:rPr>
          <w:ins w:id="265" w:author="Unknown"/>
          <w:rFonts w:ascii="Times New Roman" w:eastAsia="Times New Roman" w:hAnsi="Times New Roman" w:cs="Times New Roman"/>
          <w:sz w:val="24"/>
          <w:szCs w:val="24"/>
          <w:lang w:eastAsia="ru-RU"/>
        </w:rPr>
      </w:pPr>
      <w:bookmarkStart w:id="266" w:name="000369"/>
      <w:bookmarkEnd w:id="266"/>
      <w:ins w:id="267" w:author="Unknown">
        <w:r w:rsidRPr="0084290D">
          <w:rPr>
            <w:rFonts w:ascii="Times New Roman" w:eastAsia="Times New Roman" w:hAnsi="Times New Roman" w:cs="Times New Roman"/>
            <w:sz w:val="24"/>
            <w:szCs w:val="24"/>
            <w:lang w:eastAsia="ru-RU"/>
          </w:rPr>
          <w:t>40) федеральный государственный контроль в области организации дорожного движения;</w:t>
        </w:r>
      </w:ins>
    </w:p>
    <w:p w:rsidR="0084290D" w:rsidRPr="0084290D" w:rsidRDefault="0084290D" w:rsidP="0084290D">
      <w:pPr>
        <w:spacing w:before="100" w:beforeAutospacing="1" w:after="100" w:afterAutospacing="1" w:line="240" w:lineRule="auto"/>
        <w:rPr>
          <w:ins w:id="268" w:author="Unknown"/>
          <w:rFonts w:ascii="Times New Roman" w:eastAsia="Times New Roman" w:hAnsi="Times New Roman" w:cs="Times New Roman"/>
          <w:sz w:val="24"/>
          <w:szCs w:val="24"/>
          <w:lang w:eastAsia="ru-RU"/>
        </w:rPr>
      </w:pPr>
      <w:bookmarkStart w:id="269" w:name="000370"/>
      <w:bookmarkEnd w:id="269"/>
      <w:ins w:id="270" w:author="Unknown">
        <w:r w:rsidRPr="0084290D">
          <w:rPr>
            <w:rFonts w:ascii="Times New Roman" w:eastAsia="Times New Roman" w:hAnsi="Times New Roman" w:cs="Times New Roman"/>
            <w:sz w:val="24"/>
            <w:szCs w:val="24"/>
            <w:lang w:eastAsia="ru-RU"/>
          </w:rPr>
          <w:t>41) региональный государственный контроль в области организации дорожного движения;</w:t>
        </w:r>
      </w:ins>
    </w:p>
    <w:p w:rsidR="0084290D" w:rsidRPr="0084290D" w:rsidRDefault="0084290D" w:rsidP="0084290D">
      <w:pPr>
        <w:spacing w:before="100" w:beforeAutospacing="1" w:after="100" w:afterAutospacing="1" w:line="240" w:lineRule="auto"/>
        <w:rPr>
          <w:ins w:id="271" w:author="Unknown"/>
          <w:rFonts w:ascii="Times New Roman" w:eastAsia="Times New Roman" w:hAnsi="Times New Roman" w:cs="Times New Roman"/>
          <w:sz w:val="24"/>
          <w:szCs w:val="24"/>
          <w:lang w:eastAsia="ru-RU"/>
        </w:rPr>
      </w:pPr>
      <w:bookmarkStart w:id="272" w:name="000373"/>
      <w:bookmarkEnd w:id="272"/>
      <w:ins w:id="273" w:author="Unknown">
        <w:r w:rsidRPr="0084290D">
          <w:rPr>
            <w:rFonts w:ascii="Times New Roman" w:eastAsia="Times New Roman" w:hAnsi="Times New Roman" w:cs="Times New Roman"/>
            <w:sz w:val="24"/>
            <w:szCs w:val="24"/>
            <w:lang w:eastAsia="ru-RU"/>
          </w:rPr>
          <w:t xml:space="preserve">42) государственный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деятельностью в сфере обращения биомедицинских клеточных продуктов;</w:t>
        </w:r>
      </w:ins>
    </w:p>
    <w:p w:rsidR="0084290D" w:rsidRPr="0084290D" w:rsidRDefault="0084290D" w:rsidP="0084290D">
      <w:pPr>
        <w:spacing w:before="100" w:beforeAutospacing="1" w:after="100" w:afterAutospacing="1" w:line="240" w:lineRule="auto"/>
        <w:rPr>
          <w:ins w:id="274" w:author="Unknown"/>
          <w:rFonts w:ascii="Times New Roman" w:eastAsia="Times New Roman" w:hAnsi="Times New Roman" w:cs="Times New Roman"/>
          <w:sz w:val="24"/>
          <w:szCs w:val="24"/>
          <w:lang w:eastAsia="ru-RU"/>
        </w:rPr>
      </w:pPr>
      <w:bookmarkStart w:id="275" w:name="000427"/>
      <w:bookmarkEnd w:id="275"/>
      <w:ins w:id="276" w:author="Unknown">
        <w:r w:rsidRPr="0084290D">
          <w:rPr>
            <w:rFonts w:ascii="Times New Roman" w:eastAsia="Times New Roman" w:hAnsi="Times New Roman" w:cs="Times New Roman"/>
            <w:sz w:val="24"/>
            <w:szCs w:val="24"/>
            <w:lang w:eastAsia="ru-RU"/>
          </w:rP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ins>
    </w:p>
    <w:p w:rsidR="0084290D" w:rsidRPr="0084290D" w:rsidRDefault="0084290D" w:rsidP="0084290D">
      <w:pPr>
        <w:spacing w:before="100" w:beforeAutospacing="1" w:after="100" w:afterAutospacing="1" w:line="240" w:lineRule="auto"/>
        <w:rPr>
          <w:ins w:id="277" w:author="Unknown"/>
          <w:rFonts w:ascii="Times New Roman" w:eastAsia="Times New Roman" w:hAnsi="Times New Roman" w:cs="Times New Roman"/>
          <w:sz w:val="24"/>
          <w:szCs w:val="24"/>
          <w:lang w:eastAsia="ru-RU"/>
        </w:rPr>
      </w:pPr>
      <w:bookmarkStart w:id="278" w:name="000205"/>
      <w:bookmarkStart w:id="279" w:name="000176"/>
      <w:bookmarkEnd w:id="278"/>
      <w:bookmarkEnd w:id="279"/>
      <w:ins w:id="280" w:author="Unknown">
        <w:r w:rsidRPr="0084290D">
          <w:rPr>
            <w:rFonts w:ascii="Times New Roman" w:eastAsia="Times New Roman" w:hAnsi="Times New Roman" w:cs="Times New Roman"/>
            <w:sz w:val="24"/>
            <w:szCs w:val="24"/>
            <w:lang w:eastAsia="ru-RU"/>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"000035"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3.1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на территории опережающего социально-экономического развития устанавливаются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"https://legalacts.ru/doc/federalnyi-zakon-ot-29122014-n-473-fz-o/" \l "100221"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 территориях опережающего социально-экономического развития в Российской Федерации" и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"https://legalacts.ru/doc/federalnyi-zakon-ot-13072015-n-212-fz-o/" \l "100129"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 свободном порте Владивосток".</w:t>
        </w:r>
      </w:ins>
    </w:p>
    <w:p w:rsidR="0084290D" w:rsidRPr="0084290D" w:rsidRDefault="0084290D" w:rsidP="0084290D">
      <w:pPr>
        <w:spacing w:before="100" w:beforeAutospacing="1" w:after="100" w:afterAutospacing="1" w:line="240" w:lineRule="auto"/>
        <w:rPr>
          <w:ins w:id="281" w:author="Unknown"/>
          <w:rFonts w:ascii="Times New Roman" w:eastAsia="Times New Roman" w:hAnsi="Times New Roman" w:cs="Times New Roman"/>
          <w:sz w:val="24"/>
          <w:szCs w:val="24"/>
          <w:lang w:eastAsia="ru-RU"/>
        </w:rPr>
      </w:pPr>
      <w:bookmarkStart w:id="282" w:name="000204"/>
      <w:bookmarkEnd w:id="282"/>
      <w:ins w:id="283" w:author="Unknown">
        <w:r w:rsidRPr="0084290D">
          <w:rPr>
            <w:rFonts w:ascii="Times New Roman" w:eastAsia="Times New Roman" w:hAnsi="Times New Roman" w:cs="Times New Roman"/>
            <w:sz w:val="24"/>
            <w:szCs w:val="24"/>
            <w:lang w:eastAsia="ru-RU"/>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"https://legalacts.ru/doc/FZ-o-gosudarstvennom-oboronnom-zakaze/glava-5.1/" \l "100424"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w:t>
        </w:r>
      </w:ins>
    </w:p>
    <w:p w:rsidR="0084290D" w:rsidRPr="0084290D" w:rsidRDefault="0084290D" w:rsidP="0084290D">
      <w:pPr>
        <w:spacing w:before="100" w:beforeAutospacing="1" w:after="100" w:afterAutospacing="1" w:line="240" w:lineRule="auto"/>
        <w:rPr>
          <w:ins w:id="284" w:author="Unknown"/>
          <w:rFonts w:ascii="Times New Roman" w:eastAsia="Times New Roman" w:hAnsi="Times New Roman" w:cs="Times New Roman"/>
          <w:sz w:val="24"/>
          <w:szCs w:val="24"/>
          <w:lang w:eastAsia="ru-RU"/>
        </w:rPr>
      </w:pPr>
      <w:bookmarkStart w:id="285" w:name="100018"/>
      <w:bookmarkEnd w:id="285"/>
      <w:ins w:id="286" w:author="Unknown">
        <w:r w:rsidRPr="0084290D">
          <w:rPr>
            <w:rFonts w:ascii="Times New Roman" w:eastAsia="Times New Roman" w:hAnsi="Times New Roman" w:cs="Times New Roman"/>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ins>
    </w:p>
    <w:p w:rsidR="0084290D" w:rsidRPr="0084290D" w:rsidRDefault="0084290D" w:rsidP="0084290D">
      <w:pPr>
        <w:spacing w:before="100" w:beforeAutospacing="1" w:after="100" w:afterAutospacing="1" w:line="240" w:lineRule="auto"/>
        <w:rPr>
          <w:ins w:id="287" w:author="Unknown"/>
          <w:rFonts w:ascii="Times New Roman" w:eastAsia="Times New Roman" w:hAnsi="Times New Roman" w:cs="Times New Roman"/>
          <w:sz w:val="24"/>
          <w:szCs w:val="24"/>
          <w:lang w:eastAsia="ru-RU"/>
        </w:rPr>
      </w:pPr>
      <w:bookmarkStart w:id="288" w:name="100019"/>
      <w:bookmarkEnd w:id="288"/>
      <w:ins w:id="289" w:author="Unknown">
        <w:r w:rsidRPr="0084290D">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ins>
    </w:p>
    <w:p w:rsidR="0084290D" w:rsidRPr="0084290D" w:rsidRDefault="0084290D" w:rsidP="0084290D">
      <w:pPr>
        <w:spacing w:before="100" w:beforeAutospacing="1" w:after="100" w:afterAutospacing="1" w:line="240" w:lineRule="auto"/>
        <w:rPr>
          <w:ins w:id="290" w:author="Unknown"/>
          <w:rFonts w:ascii="Times New Roman" w:eastAsia="Times New Roman" w:hAnsi="Times New Roman" w:cs="Times New Roman"/>
          <w:sz w:val="24"/>
          <w:szCs w:val="24"/>
          <w:lang w:eastAsia="ru-RU"/>
        </w:rPr>
      </w:pPr>
      <w:ins w:id="291" w:author="Unknown">
        <w:r w:rsidRPr="0084290D">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ins>
    </w:p>
    <w:p w:rsidR="0084290D" w:rsidRPr="0084290D" w:rsidRDefault="0084290D" w:rsidP="0084290D">
      <w:pPr>
        <w:spacing w:before="100" w:beforeAutospacing="1" w:after="100" w:afterAutospacing="1" w:line="240" w:lineRule="auto"/>
        <w:rPr>
          <w:ins w:id="292" w:author="Unknown"/>
          <w:rFonts w:ascii="Times New Roman" w:eastAsia="Times New Roman" w:hAnsi="Times New Roman" w:cs="Times New Roman"/>
          <w:sz w:val="24"/>
          <w:szCs w:val="24"/>
          <w:lang w:eastAsia="ru-RU"/>
        </w:rPr>
      </w:pPr>
      <w:bookmarkStart w:id="293" w:name="000425"/>
      <w:bookmarkStart w:id="294" w:name="000372"/>
      <w:bookmarkStart w:id="295" w:name="000267"/>
      <w:bookmarkStart w:id="296" w:name="000200"/>
      <w:bookmarkStart w:id="297" w:name="100361"/>
      <w:bookmarkStart w:id="298" w:name="100021"/>
      <w:bookmarkStart w:id="299" w:name="000078"/>
      <w:bookmarkEnd w:id="293"/>
      <w:bookmarkEnd w:id="294"/>
      <w:bookmarkEnd w:id="295"/>
      <w:bookmarkEnd w:id="296"/>
      <w:bookmarkEnd w:id="297"/>
      <w:bookmarkEnd w:id="298"/>
      <w:bookmarkEnd w:id="299"/>
      <w:proofErr w:type="gramStart"/>
      <w:ins w:id="300" w:author="Unknown">
        <w:r w:rsidRPr="0084290D">
          <w:rPr>
            <w:rFonts w:ascii="Times New Roman" w:eastAsia="Times New Roman" w:hAnsi="Times New Roman" w:cs="Times New Roman"/>
            <w:sz w:val="24"/>
            <w:szCs w:val="24"/>
            <w:lang w:eastAsia="ru-RU"/>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w:t>
        </w:r>
        <w:r w:rsidRPr="0084290D">
          <w:rPr>
            <w:rFonts w:ascii="Times New Roman" w:eastAsia="Times New Roman" w:hAnsi="Times New Roman" w:cs="Times New Roman"/>
            <w:sz w:val="24"/>
            <w:szCs w:val="24"/>
            <w:lang w:eastAsia="ru-RU"/>
          </w:rPr>
          <w:lastRenderedPageBreak/>
          <w:t>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84290D">
          <w:rPr>
            <w:rFonts w:ascii="Times New Roman" w:eastAsia="Times New Roman" w:hAnsi="Times New Roman" w:cs="Times New Roman"/>
            <w:sz w:val="24"/>
            <w:szCs w:val="24"/>
            <w:lang w:eastAsia="ru-RU"/>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84290D">
          <w:rPr>
            <w:rFonts w:ascii="Times New Roman" w:eastAsia="Times New Roman" w:hAnsi="Times New Roman" w:cs="Times New Roman"/>
            <w:sz w:val="24"/>
            <w:szCs w:val="24"/>
            <w:lang w:eastAsia="ru-RU"/>
          </w:rPr>
          <w:t>охраны</w:t>
        </w:r>
        <w:proofErr w:type="gramEnd"/>
        <w:r w:rsidRPr="0084290D">
          <w:rPr>
            <w:rFonts w:ascii="Times New Roman" w:eastAsia="Times New Roman" w:hAnsi="Times New Roman" w:cs="Times New Roman"/>
            <w:sz w:val="24"/>
            <w:szCs w:val="24"/>
            <w:lang w:eastAsia="ru-RU"/>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84290D">
          <w:rPr>
            <w:rFonts w:ascii="Times New Roman" w:eastAsia="Times New Roman" w:hAnsi="Times New Roman" w:cs="Times New Roman"/>
            <w:sz w:val="24"/>
            <w:szCs w:val="24"/>
            <w:lang w:eastAsia="ru-RU"/>
          </w:rP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ins>
    </w:p>
    <w:p w:rsidR="0084290D" w:rsidRPr="0084290D" w:rsidRDefault="0084290D" w:rsidP="0084290D">
      <w:pPr>
        <w:spacing w:before="100" w:beforeAutospacing="1" w:after="100" w:afterAutospacing="1" w:line="240" w:lineRule="auto"/>
        <w:rPr>
          <w:ins w:id="301" w:author="Unknown"/>
          <w:rFonts w:ascii="Times New Roman" w:eastAsia="Times New Roman" w:hAnsi="Times New Roman" w:cs="Times New Roman"/>
          <w:sz w:val="24"/>
          <w:szCs w:val="24"/>
          <w:lang w:eastAsia="ru-RU"/>
        </w:rPr>
      </w:pPr>
      <w:bookmarkStart w:id="302" w:name="000374"/>
      <w:bookmarkStart w:id="303" w:name="000268"/>
      <w:bookmarkStart w:id="304" w:name="100374"/>
      <w:bookmarkStart w:id="305" w:name="000079"/>
      <w:bookmarkEnd w:id="302"/>
      <w:bookmarkEnd w:id="303"/>
      <w:bookmarkEnd w:id="304"/>
      <w:bookmarkEnd w:id="305"/>
      <w:ins w:id="306" w:author="Unknown">
        <w:r w:rsidRPr="0084290D">
          <w:rPr>
            <w:rFonts w:ascii="Times New Roman" w:eastAsia="Times New Roman" w:hAnsi="Times New Roman" w:cs="Times New Roman"/>
            <w:sz w:val="24"/>
            <w:szCs w:val="24"/>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84290D">
          <w:rPr>
            <w:rFonts w:ascii="Times New Roman" w:eastAsia="Times New Roman" w:hAnsi="Times New Roman" w:cs="Times New Roman"/>
            <w:sz w:val="24"/>
            <w:szCs w:val="24"/>
            <w:lang w:eastAsia="ru-RU"/>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виде</w:t>
        </w:r>
        <w:proofErr w:type="gramEnd"/>
        <w:r w:rsidRPr="0084290D">
          <w:rPr>
            <w:rFonts w:ascii="Times New Roman" w:eastAsia="Times New Roman" w:hAnsi="Times New Roman" w:cs="Times New Roman"/>
            <w:sz w:val="24"/>
            <w:szCs w:val="24"/>
            <w:lang w:eastAsia="ru-RU"/>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ins>
    </w:p>
    <w:p w:rsidR="0084290D" w:rsidRPr="0084290D" w:rsidRDefault="0084290D" w:rsidP="0084290D">
      <w:pPr>
        <w:spacing w:before="100" w:beforeAutospacing="1" w:after="100" w:afterAutospacing="1" w:line="240" w:lineRule="auto"/>
        <w:rPr>
          <w:ins w:id="307" w:author="Unknown"/>
          <w:rFonts w:ascii="Times New Roman" w:eastAsia="Times New Roman" w:hAnsi="Times New Roman" w:cs="Times New Roman"/>
          <w:sz w:val="24"/>
          <w:szCs w:val="24"/>
          <w:lang w:eastAsia="ru-RU"/>
        </w:rPr>
      </w:pPr>
      <w:bookmarkStart w:id="308" w:name="000375"/>
      <w:bookmarkStart w:id="309" w:name="000269"/>
      <w:bookmarkStart w:id="310" w:name="000080"/>
      <w:bookmarkStart w:id="311" w:name="100023"/>
      <w:bookmarkEnd w:id="308"/>
      <w:bookmarkEnd w:id="309"/>
      <w:bookmarkEnd w:id="310"/>
      <w:bookmarkEnd w:id="311"/>
      <w:ins w:id="312" w:author="Unknown">
        <w:r w:rsidRPr="0084290D">
          <w:rPr>
            <w:rFonts w:ascii="Times New Roman" w:eastAsia="Times New Roman" w:hAnsi="Times New Roman" w:cs="Times New Roman"/>
            <w:sz w:val="24"/>
            <w:szCs w:val="24"/>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w:t>
        </w:r>
        <w:r w:rsidRPr="0084290D">
          <w:rPr>
            <w:rFonts w:ascii="Times New Roman" w:eastAsia="Times New Roman" w:hAnsi="Times New Roman" w:cs="Times New Roman"/>
            <w:sz w:val="24"/>
            <w:szCs w:val="24"/>
            <w:lang w:eastAsia="ru-RU"/>
          </w:rPr>
          <w:lastRenderedPageBreak/>
          <w:t xml:space="preserve">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84290D">
          <w:rPr>
            <w:rFonts w:ascii="Times New Roman" w:eastAsia="Times New Roman" w:hAnsi="Times New Roman" w:cs="Times New Roman"/>
            <w:sz w:val="24"/>
            <w:szCs w:val="24"/>
            <w:lang w:eastAsia="ru-RU"/>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84290D">
          <w:rPr>
            <w:rFonts w:ascii="Times New Roman" w:eastAsia="Times New Roman" w:hAnsi="Times New Roman" w:cs="Times New Roman"/>
            <w:sz w:val="24"/>
            <w:szCs w:val="24"/>
            <w:lang w:eastAsia="ru-RU"/>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ins>
    </w:p>
    <w:p w:rsidR="0084290D" w:rsidRPr="0084290D" w:rsidRDefault="0084290D" w:rsidP="0084290D">
      <w:pPr>
        <w:spacing w:before="100" w:beforeAutospacing="1" w:after="100" w:afterAutospacing="1" w:line="240" w:lineRule="auto"/>
        <w:rPr>
          <w:ins w:id="313" w:author="Unknown"/>
          <w:rFonts w:ascii="Times New Roman" w:eastAsia="Times New Roman" w:hAnsi="Times New Roman" w:cs="Times New Roman"/>
          <w:sz w:val="24"/>
          <w:szCs w:val="24"/>
          <w:lang w:eastAsia="ru-RU"/>
        </w:rPr>
      </w:pPr>
      <w:bookmarkStart w:id="314" w:name="000376"/>
      <w:bookmarkStart w:id="315" w:name="000270"/>
      <w:bookmarkStart w:id="316" w:name="000081"/>
      <w:bookmarkEnd w:id="314"/>
      <w:bookmarkEnd w:id="315"/>
      <w:bookmarkEnd w:id="316"/>
      <w:proofErr w:type="gramStart"/>
      <w:ins w:id="317" w:author="Unknown">
        <w:r w:rsidRPr="0084290D">
          <w:rPr>
            <w:rFonts w:ascii="Times New Roman" w:eastAsia="Times New Roman" w:hAnsi="Times New Roman" w:cs="Times New Roman"/>
            <w:sz w:val="24"/>
            <w:szCs w:val="24"/>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84290D">
          <w:rPr>
            <w:rFonts w:ascii="Times New Roman" w:eastAsia="Times New Roman" w:hAnsi="Times New Roman" w:cs="Times New Roman"/>
            <w:sz w:val="24"/>
            <w:szCs w:val="24"/>
            <w:lang w:eastAsia="ru-RU"/>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roofErr w:type="gramStart"/>
        <w:r w:rsidRPr="0084290D">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roofErr w:type="gramEnd"/>
      </w:ins>
    </w:p>
    <w:p w:rsidR="0084290D" w:rsidRPr="0084290D" w:rsidRDefault="0084290D" w:rsidP="0084290D">
      <w:pPr>
        <w:spacing w:before="100" w:beforeAutospacing="1" w:after="100" w:afterAutospacing="1" w:line="240" w:lineRule="auto"/>
        <w:rPr>
          <w:ins w:id="318" w:author="Unknown"/>
          <w:rFonts w:ascii="Times New Roman" w:eastAsia="Times New Roman" w:hAnsi="Times New Roman" w:cs="Times New Roman"/>
          <w:sz w:val="24"/>
          <w:szCs w:val="24"/>
          <w:lang w:eastAsia="ru-RU"/>
        </w:rPr>
      </w:pPr>
      <w:bookmarkStart w:id="319" w:name="000206"/>
      <w:bookmarkEnd w:id="319"/>
      <w:proofErr w:type="gramStart"/>
      <w:ins w:id="320" w:author="Unknown">
        <w:r w:rsidRPr="0084290D">
          <w:rPr>
            <w:rFonts w:ascii="Times New Roman" w:eastAsia="Times New Roman" w:hAnsi="Times New Roman" w:cs="Times New Roman"/>
            <w:sz w:val="24"/>
            <w:szCs w:val="24"/>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ins>
    </w:p>
    <w:p w:rsidR="0084290D" w:rsidRPr="0084290D" w:rsidRDefault="0084290D" w:rsidP="0084290D">
      <w:pPr>
        <w:spacing w:before="100" w:beforeAutospacing="1" w:after="100" w:afterAutospacing="1" w:line="240" w:lineRule="auto"/>
        <w:rPr>
          <w:ins w:id="321" w:author="Unknown"/>
          <w:rFonts w:ascii="Times New Roman" w:eastAsia="Times New Roman" w:hAnsi="Times New Roman" w:cs="Times New Roman"/>
          <w:sz w:val="24"/>
          <w:szCs w:val="24"/>
          <w:lang w:eastAsia="ru-RU"/>
        </w:rPr>
      </w:pPr>
      <w:bookmarkStart w:id="322" w:name="000271"/>
      <w:bookmarkStart w:id="323" w:name="000207"/>
      <w:bookmarkStart w:id="324" w:name="000157"/>
      <w:bookmarkEnd w:id="322"/>
      <w:bookmarkEnd w:id="323"/>
      <w:bookmarkEnd w:id="324"/>
      <w:proofErr w:type="gramStart"/>
      <w:ins w:id="325" w:author="Unknown">
        <w:r w:rsidRPr="0084290D">
          <w:rPr>
            <w:rFonts w:ascii="Times New Roman" w:eastAsia="Times New Roman" w:hAnsi="Times New Roman" w:cs="Times New Roman"/>
            <w:sz w:val="24"/>
            <w:szCs w:val="24"/>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 xml:space="preserve">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w:t>
        </w:r>
        <w:r w:rsidRPr="0084290D">
          <w:rPr>
            <w:rFonts w:ascii="Times New Roman" w:eastAsia="Times New Roman" w:hAnsi="Times New Roman" w:cs="Times New Roman"/>
            <w:sz w:val="24"/>
            <w:szCs w:val="24"/>
            <w:lang w:eastAsia="ru-RU"/>
          </w:rPr>
          <w:lastRenderedPageBreak/>
          <w:t>обязательных требований и (или) требований, установленных</w:t>
        </w:r>
        <w:proofErr w:type="gramEnd"/>
        <w:r w:rsidRPr="0084290D">
          <w:rPr>
            <w:rFonts w:ascii="Times New Roman" w:eastAsia="Times New Roman" w:hAnsi="Times New Roman" w:cs="Times New Roman"/>
            <w:sz w:val="24"/>
            <w:szCs w:val="24"/>
            <w:lang w:eastAsia="ru-RU"/>
          </w:rPr>
          <w:t xml:space="preserve"> муниципальными правовыми актами, с фактами причинения вреда;</w:t>
        </w:r>
      </w:ins>
    </w:p>
    <w:p w:rsidR="0084290D" w:rsidRPr="0084290D" w:rsidRDefault="0084290D" w:rsidP="0084290D">
      <w:pPr>
        <w:spacing w:before="100" w:beforeAutospacing="1" w:after="100" w:afterAutospacing="1" w:line="240" w:lineRule="auto"/>
        <w:rPr>
          <w:ins w:id="326" w:author="Unknown"/>
          <w:rFonts w:ascii="Times New Roman" w:eastAsia="Times New Roman" w:hAnsi="Times New Roman" w:cs="Times New Roman"/>
          <w:sz w:val="24"/>
          <w:szCs w:val="24"/>
          <w:lang w:eastAsia="ru-RU"/>
        </w:rPr>
      </w:pPr>
      <w:bookmarkStart w:id="327" w:name="000377"/>
      <w:bookmarkStart w:id="328" w:name="000272"/>
      <w:bookmarkEnd w:id="327"/>
      <w:bookmarkEnd w:id="328"/>
      <w:proofErr w:type="gramStart"/>
      <w:ins w:id="329" w:author="Unknown">
        <w:r w:rsidRPr="0084290D">
          <w:rPr>
            <w:rFonts w:ascii="Times New Roman" w:eastAsia="Times New Roman" w:hAnsi="Times New Roman" w:cs="Times New Roman"/>
            <w:sz w:val="24"/>
            <w:szCs w:val="24"/>
            <w:lang w:eastAsia="ru-RU"/>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"000295"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1 статьи 8.3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84290D">
          <w:rPr>
            <w:rFonts w:ascii="Times New Roman" w:eastAsia="Times New Roman" w:hAnsi="Times New Roman" w:cs="Times New Roman"/>
            <w:sz w:val="24"/>
            <w:szCs w:val="24"/>
            <w:lang w:eastAsia="ru-RU"/>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ins>
    </w:p>
    <w:p w:rsidR="0084290D" w:rsidRPr="0084290D" w:rsidRDefault="0084290D" w:rsidP="0084290D">
      <w:pPr>
        <w:spacing w:before="100" w:beforeAutospacing="1" w:after="100" w:afterAutospacing="1" w:line="240" w:lineRule="auto"/>
        <w:rPr>
          <w:ins w:id="330" w:author="Unknown"/>
          <w:rFonts w:ascii="Times New Roman" w:eastAsia="Times New Roman" w:hAnsi="Times New Roman" w:cs="Times New Roman"/>
          <w:sz w:val="24"/>
          <w:szCs w:val="24"/>
          <w:lang w:eastAsia="ru-RU"/>
        </w:rPr>
      </w:pPr>
      <w:bookmarkStart w:id="331" w:name="100026"/>
      <w:bookmarkEnd w:id="331"/>
      <w:ins w:id="332" w:author="Unknown">
        <w:r w:rsidRPr="0084290D">
          <w:rPr>
            <w:rFonts w:ascii="Times New Roman" w:eastAsia="Times New Roman" w:hAnsi="Times New Roman" w:cs="Times New Roman"/>
            <w:sz w:val="24"/>
            <w:szCs w:val="24"/>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ins>
    </w:p>
    <w:p w:rsidR="0084290D" w:rsidRPr="0084290D" w:rsidRDefault="0084290D" w:rsidP="0084290D">
      <w:pPr>
        <w:spacing w:before="100" w:beforeAutospacing="1" w:after="100" w:afterAutospacing="1" w:line="240" w:lineRule="auto"/>
        <w:rPr>
          <w:ins w:id="333" w:author="Unknown"/>
          <w:rFonts w:ascii="Times New Roman" w:eastAsia="Times New Roman" w:hAnsi="Times New Roman" w:cs="Times New Roman"/>
          <w:sz w:val="24"/>
          <w:szCs w:val="24"/>
          <w:lang w:eastAsia="ru-RU"/>
        </w:rPr>
      </w:pPr>
      <w:bookmarkStart w:id="334" w:name="100366"/>
      <w:bookmarkStart w:id="335" w:name="100027"/>
      <w:bookmarkStart w:id="336" w:name="000082"/>
      <w:bookmarkEnd w:id="334"/>
      <w:bookmarkEnd w:id="335"/>
      <w:bookmarkEnd w:id="336"/>
      <w:ins w:id="337" w:author="Unknown">
        <w:r w:rsidRPr="0084290D">
          <w:rPr>
            <w:rFonts w:ascii="Times New Roman" w:eastAsia="Times New Roman" w:hAnsi="Times New Roman" w:cs="Times New Roman"/>
            <w:sz w:val="24"/>
            <w:szCs w:val="24"/>
            <w:lang w:eastAsia="ru-RU"/>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ins>
    </w:p>
    <w:p w:rsidR="0084290D" w:rsidRPr="0084290D" w:rsidRDefault="0084290D" w:rsidP="0084290D">
      <w:pPr>
        <w:spacing w:before="100" w:beforeAutospacing="1" w:after="100" w:afterAutospacing="1" w:line="240" w:lineRule="auto"/>
        <w:rPr>
          <w:ins w:id="338" w:author="Unknown"/>
          <w:rFonts w:ascii="Times New Roman" w:eastAsia="Times New Roman" w:hAnsi="Times New Roman" w:cs="Times New Roman"/>
          <w:sz w:val="24"/>
          <w:szCs w:val="24"/>
          <w:lang w:eastAsia="ru-RU"/>
        </w:rPr>
      </w:pPr>
      <w:bookmarkStart w:id="339" w:name="000363"/>
      <w:bookmarkStart w:id="340" w:name="100028"/>
      <w:bookmarkEnd w:id="339"/>
      <w:bookmarkEnd w:id="340"/>
      <w:proofErr w:type="gramStart"/>
      <w:ins w:id="341" w:author="Unknown">
        <w:r w:rsidRPr="0084290D">
          <w:rPr>
            <w:rFonts w:ascii="Times New Roman" w:eastAsia="Times New Roman" w:hAnsi="Times New Roman" w:cs="Times New Roman"/>
            <w:sz w:val="24"/>
            <w:szCs w:val="24"/>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ins>
    </w:p>
    <w:p w:rsidR="0084290D" w:rsidRPr="0084290D" w:rsidRDefault="0084290D" w:rsidP="0084290D">
      <w:pPr>
        <w:spacing w:before="100" w:beforeAutospacing="1" w:after="100" w:afterAutospacing="1" w:line="240" w:lineRule="auto"/>
        <w:rPr>
          <w:ins w:id="342" w:author="Unknown"/>
          <w:rFonts w:ascii="Times New Roman" w:eastAsia="Times New Roman" w:hAnsi="Times New Roman" w:cs="Times New Roman"/>
          <w:sz w:val="24"/>
          <w:szCs w:val="24"/>
          <w:lang w:eastAsia="ru-RU"/>
        </w:rPr>
      </w:pPr>
      <w:bookmarkStart w:id="343" w:name="100367"/>
      <w:bookmarkEnd w:id="343"/>
      <w:proofErr w:type="gramStart"/>
      <w:ins w:id="344" w:author="Unknown">
        <w:r w:rsidRPr="0084290D">
          <w:rPr>
            <w:rFonts w:ascii="Times New Roman" w:eastAsia="Times New Roman" w:hAnsi="Times New Roman" w:cs="Times New Roman"/>
            <w:sz w:val="24"/>
            <w:szCs w:val="24"/>
            <w:lang w:eastAsia="ru-RU"/>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ins>
    </w:p>
    <w:p w:rsidR="0084290D" w:rsidRPr="0084290D" w:rsidRDefault="0084290D" w:rsidP="0084290D">
      <w:pPr>
        <w:spacing w:before="100" w:beforeAutospacing="1" w:after="100" w:afterAutospacing="1" w:line="240" w:lineRule="auto"/>
        <w:rPr>
          <w:ins w:id="345" w:author="Unknown"/>
          <w:rFonts w:ascii="Times New Roman" w:eastAsia="Times New Roman" w:hAnsi="Times New Roman" w:cs="Times New Roman"/>
          <w:sz w:val="24"/>
          <w:szCs w:val="24"/>
          <w:lang w:eastAsia="ru-RU"/>
        </w:rPr>
      </w:pPr>
      <w:bookmarkStart w:id="346" w:name="100029"/>
      <w:bookmarkEnd w:id="346"/>
      <w:ins w:id="347" w:author="Unknown">
        <w:r w:rsidRPr="0084290D">
          <w:rPr>
            <w:rFonts w:ascii="Times New Roman" w:eastAsia="Times New Roman" w:hAnsi="Times New Roman" w:cs="Times New Roman"/>
            <w:sz w:val="24"/>
            <w:szCs w:val="24"/>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348" w:author="Unknown"/>
          <w:rFonts w:ascii="Times New Roman" w:eastAsia="Times New Roman" w:hAnsi="Times New Roman" w:cs="Times New Roman"/>
          <w:sz w:val="24"/>
          <w:szCs w:val="24"/>
          <w:lang w:eastAsia="ru-RU"/>
        </w:rPr>
      </w:pPr>
      <w:bookmarkStart w:id="349" w:name="100030"/>
      <w:bookmarkEnd w:id="349"/>
      <w:ins w:id="350" w:author="Unknown">
        <w:r w:rsidRPr="0084290D">
          <w:rPr>
            <w:rFonts w:ascii="Times New Roman" w:eastAsia="Times New Roman" w:hAnsi="Times New Roman" w:cs="Times New Roman"/>
            <w:sz w:val="24"/>
            <w:szCs w:val="24"/>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ins>
    </w:p>
    <w:p w:rsidR="0084290D" w:rsidRPr="0084290D" w:rsidRDefault="0084290D" w:rsidP="0084290D">
      <w:pPr>
        <w:spacing w:before="100" w:beforeAutospacing="1" w:after="100" w:afterAutospacing="1" w:line="240" w:lineRule="auto"/>
        <w:rPr>
          <w:ins w:id="351" w:author="Unknown"/>
          <w:rFonts w:ascii="Times New Roman" w:eastAsia="Times New Roman" w:hAnsi="Times New Roman" w:cs="Times New Roman"/>
          <w:sz w:val="24"/>
          <w:szCs w:val="24"/>
          <w:lang w:eastAsia="ru-RU"/>
        </w:rPr>
      </w:pPr>
      <w:bookmarkStart w:id="352" w:name="100031"/>
      <w:bookmarkEnd w:id="352"/>
      <w:ins w:id="353" w:author="Unknown">
        <w:r w:rsidRPr="0084290D">
          <w:rPr>
            <w:rFonts w:ascii="Times New Roman" w:eastAsia="Times New Roman" w:hAnsi="Times New Roman" w:cs="Times New Roman"/>
            <w:sz w:val="24"/>
            <w:szCs w:val="24"/>
            <w:lang w:eastAsia="ru-RU"/>
          </w:rPr>
          <w:lastRenderedPageBreak/>
          <w:t>1) преимущественно уведомительный порядок начала осуществления отдельных видов предпринимательской деятельности;</w:t>
        </w:r>
      </w:ins>
    </w:p>
    <w:p w:rsidR="0084290D" w:rsidRPr="0084290D" w:rsidRDefault="0084290D" w:rsidP="0084290D">
      <w:pPr>
        <w:spacing w:before="100" w:beforeAutospacing="1" w:after="100" w:afterAutospacing="1" w:line="240" w:lineRule="auto"/>
        <w:rPr>
          <w:ins w:id="354" w:author="Unknown"/>
          <w:rFonts w:ascii="Times New Roman" w:eastAsia="Times New Roman" w:hAnsi="Times New Roman" w:cs="Times New Roman"/>
          <w:sz w:val="24"/>
          <w:szCs w:val="24"/>
          <w:lang w:eastAsia="ru-RU"/>
        </w:rPr>
      </w:pPr>
      <w:bookmarkStart w:id="355" w:name="100032"/>
      <w:bookmarkEnd w:id="355"/>
      <w:ins w:id="356" w:author="Unknown">
        <w:r w:rsidRPr="0084290D">
          <w:rPr>
            <w:rFonts w:ascii="Times New Roman" w:eastAsia="Times New Roman" w:hAnsi="Times New Roman" w:cs="Times New Roman"/>
            <w:sz w:val="24"/>
            <w:szCs w:val="24"/>
            <w:lang w:eastAsia="ru-RU"/>
          </w:rPr>
          <w:t>2) презумпция добросовестности юридических лиц, индивидуальных предпринимателей;</w:t>
        </w:r>
      </w:ins>
    </w:p>
    <w:p w:rsidR="0084290D" w:rsidRPr="0084290D" w:rsidRDefault="0084290D" w:rsidP="0084290D">
      <w:pPr>
        <w:spacing w:before="100" w:beforeAutospacing="1" w:after="100" w:afterAutospacing="1" w:line="240" w:lineRule="auto"/>
        <w:rPr>
          <w:ins w:id="357" w:author="Unknown"/>
          <w:rFonts w:ascii="Times New Roman" w:eastAsia="Times New Roman" w:hAnsi="Times New Roman" w:cs="Times New Roman"/>
          <w:sz w:val="24"/>
          <w:szCs w:val="24"/>
          <w:lang w:eastAsia="ru-RU"/>
        </w:rPr>
      </w:pPr>
      <w:bookmarkStart w:id="358" w:name="000177"/>
      <w:bookmarkStart w:id="359" w:name="100033"/>
      <w:bookmarkEnd w:id="358"/>
      <w:bookmarkEnd w:id="359"/>
      <w:proofErr w:type="gramStart"/>
      <w:ins w:id="360" w:author="Unknown">
        <w:r w:rsidRPr="0084290D">
          <w:rPr>
            <w:rFonts w:ascii="Times New Roman" w:eastAsia="Times New Roman" w:hAnsi="Times New Roman" w:cs="Times New Roman"/>
            <w:sz w:val="24"/>
            <w:szCs w:val="24"/>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84290D">
          <w:rPr>
            <w:rFonts w:ascii="Times New Roman" w:eastAsia="Times New Roman" w:hAnsi="Times New Roman" w:cs="Times New Roman"/>
            <w:sz w:val="24"/>
            <w:szCs w:val="24"/>
            <w:lang w:eastAsia="ru-RU"/>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ins>
    </w:p>
    <w:p w:rsidR="0084290D" w:rsidRPr="0084290D" w:rsidRDefault="0084290D" w:rsidP="0084290D">
      <w:pPr>
        <w:spacing w:before="100" w:beforeAutospacing="1" w:after="100" w:afterAutospacing="1" w:line="240" w:lineRule="auto"/>
        <w:rPr>
          <w:ins w:id="361" w:author="Unknown"/>
          <w:rFonts w:ascii="Times New Roman" w:eastAsia="Times New Roman" w:hAnsi="Times New Roman" w:cs="Times New Roman"/>
          <w:sz w:val="24"/>
          <w:szCs w:val="24"/>
          <w:lang w:eastAsia="ru-RU"/>
        </w:rPr>
      </w:pPr>
      <w:bookmarkStart w:id="362" w:name="100034"/>
      <w:bookmarkEnd w:id="362"/>
      <w:ins w:id="363" w:author="Unknown">
        <w:r w:rsidRPr="0084290D">
          <w:rPr>
            <w:rFonts w:ascii="Times New Roman" w:eastAsia="Times New Roman" w:hAnsi="Times New Roman" w:cs="Times New Roman"/>
            <w:sz w:val="24"/>
            <w:szCs w:val="24"/>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ins>
    </w:p>
    <w:p w:rsidR="0084290D" w:rsidRPr="0084290D" w:rsidRDefault="0084290D" w:rsidP="0084290D">
      <w:pPr>
        <w:spacing w:before="100" w:beforeAutospacing="1" w:after="100" w:afterAutospacing="1" w:line="240" w:lineRule="auto"/>
        <w:rPr>
          <w:ins w:id="364" w:author="Unknown"/>
          <w:rFonts w:ascii="Times New Roman" w:eastAsia="Times New Roman" w:hAnsi="Times New Roman" w:cs="Times New Roman"/>
          <w:sz w:val="24"/>
          <w:szCs w:val="24"/>
          <w:lang w:eastAsia="ru-RU"/>
        </w:rPr>
      </w:pPr>
      <w:bookmarkStart w:id="365" w:name="100035"/>
      <w:bookmarkEnd w:id="365"/>
      <w:ins w:id="366" w:author="Unknown">
        <w:r w:rsidRPr="0084290D">
          <w:rPr>
            <w:rFonts w:ascii="Times New Roman" w:eastAsia="Times New Roman" w:hAnsi="Times New Roman" w:cs="Times New Roman"/>
            <w:sz w:val="24"/>
            <w:szCs w:val="24"/>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367" w:author="Unknown"/>
          <w:rFonts w:ascii="Times New Roman" w:eastAsia="Times New Roman" w:hAnsi="Times New Roman" w:cs="Times New Roman"/>
          <w:sz w:val="24"/>
          <w:szCs w:val="24"/>
          <w:lang w:eastAsia="ru-RU"/>
        </w:rPr>
      </w:pPr>
      <w:bookmarkStart w:id="368" w:name="000083"/>
      <w:bookmarkStart w:id="369" w:name="100036"/>
      <w:bookmarkEnd w:id="368"/>
      <w:bookmarkEnd w:id="369"/>
      <w:ins w:id="370" w:author="Unknown">
        <w:r w:rsidRPr="0084290D">
          <w:rPr>
            <w:rFonts w:ascii="Times New Roman" w:eastAsia="Times New Roman" w:hAnsi="Times New Roman" w:cs="Times New Roman"/>
            <w:sz w:val="24"/>
            <w:szCs w:val="24"/>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ins>
    </w:p>
    <w:p w:rsidR="0084290D" w:rsidRPr="0084290D" w:rsidRDefault="0084290D" w:rsidP="0084290D">
      <w:pPr>
        <w:spacing w:before="100" w:beforeAutospacing="1" w:after="100" w:afterAutospacing="1" w:line="240" w:lineRule="auto"/>
        <w:rPr>
          <w:ins w:id="371" w:author="Unknown"/>
          <w:rFonts w:ascii="Times New Roman" w:eastAsia="Times New Roman" w:hAnsi="Times New Roman" w:cs="Times New Roman"/>
          <w:sz w:val="24"/>
          <w:szCs w:val="24"/>
          <w:lang w:eastAsia="ru-RU"/>
        </w:rPr>
      </w:pPr>
      <w:bookmarkStart w:id="372" w:name="100037"/>
      <w:bookmarkEnd w:id="372"/>
      <w:ins w:id="373" w:author="Unknown">
        <w:r w:rsidRPr="0084290D">
          <w:rPr>
            <w:rFonts w:ascii="Times New Roman" w:eastAsia="Times New Roman" w:hAnsi="Times New Roman" w:cs="Times New Roman"/>
            <w:sz w:val="24"/>
            <w:szCs w:val="24"/>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374" w:author="Unknown"/>
          <w:rFonts w:ascii="Times New Roman" w:eastAsia="Times New Roman" w:hAnsi="Times New Roman" w:cs="Times New Roman"/>
          <w:sz w:val="24"/>
          <w:szCs w:val="24"/>
          <w:lang w:eastAsia="ru-RU"/>
        </w:rPr>
      </w:pPr>
      <w:bookmarkStart w:id="375" w:name="100038"/>
      <w:bookmarkEnd w:id="375"/>
      <w:ins w:id="376" w:author="Unknown">
        <w:r w:rsidRPr="0084290D">
          <w:rPr>
            <w:rFonts w:ascii="Times New Roman" w:eastAsia="Times New Roman" w:hAnsi="Times New Roman" w:cs="Times New Roman"/>
            <w:sz w:val="24"/>
            <w:szCs w:val="24"/>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ins>
    </w:p>
    <w:p w:rsidR="0084290D" w:rsidRPr="0084290D" w:rsidRDefault="0084290D" w:rsidP="0084290D">
      <w:pPr>
        <w:spacing w:before="100" w:beforeAutospacing="1" w:after="100" w:afterAutospacing="1" w:line="240" w:lineRule="auto"/>
        <w:rPr>
          <w:ins w:id="377" w:author="Unknown"/>
          <w:rFonts w:ascii="Times New Roman" w:eastAsia="Times New Roman" w:hAnsi="Times New Roman" w:cs="Times New Roman"/>
          <w:sz w:val="24"/>
          <w:szCs w:val="24"/>
          <w:lang w:eastAsia="ru-RU"/>
        </w:rPr>
      </w:pPr>
      <w:bookmarkStart w:id="378" w:name="100039"/>
      <w:bookmarkEnd w:id="378"/>
      <w:ins w:id="379" w:author="Unknown">
        <w:r w:rsidRPr="0084290D">
          <w:rPr>
            <w:rFonts w:ascii="Times New Roman" w:eastAsia="Times New Roman" w:hAnsi="Times New Roman" w:cs="Times New Roman"/>
            <w:sz w:val="24"/>
            <w:szCs w:val="24"/>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ins>
    </w:p>
    <w:p w:rsidR="0084290D" w:rsidRPr="0084290D" w:rsidRDefault="0084290D" w:rsidP="0084290D">
      <w:pPr>
        <w:spacing w:before="100" w:beforeAutospacing="1" w:after="100" w:afterAutospacing="1" w:line="240" w:lineRule="auto"/>
        <w:rPr>
          <w:ins w:id="380" w:author="Unknown"/>
          <w:rFonts w:ascii="Times New Roman" w:eastAsia="Times New Roman" w:hAnsi="Times New Roman" w:cs="Times New Roman"/>
          <w:sz w:val="24"/>
          <w:szCs w:val="24"/>
          <w:lang w:eastAsia="ru-RU"/>
        </w:rPr>
      </w:pPr>
      <w:bookmarkStart w:id="381" w:name="100040"/>
      <w:bookmarkEnd w:id="381"/>
      <w:ins w:id="382" w:author="Unknown">
        <w:r w:rsidRPr="0084290D">
          <w:rPr>
            <w:rFonts w:ascii="Times New Roman" w:eastAsia="Times New Roman" w:hAnsi="Times New Roman" w:cs="Times New Roman"/>
            <w:sz w:val="24"/>
            <w:szCs w:val="24"/>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ins>
    </w:p>
    <w:p w:rsidR="0084290D" w:rsidRPr="0084290D" w:rsidRDefault="0084290D" w:rsidP="0084290D">
      <w:pPr>
        <w:spacing w:before="100" w:beforeAutospacing="1" w:after="100" w:afterAutospacing="1" w:line="240" w:lineRule="auto"/>
        <w:rPr>
          <w:ins w:id="383" w:author="Unknown"/>
          <w:rFonts w:ascii="Times New Roman" w:eastAsia="Times New Roman" w:hAnsi="Times New Roman" w:cs="Times New Roman"/>
          <w:sz w:val="24"/>
          <w:szCs w:val="24"/>
          <w:lang w:eastAsia="ru-RU"/>
        </w:rPr>
      </w:pPr>
      <w:bookmarkStart w:id="384" w:name="100041"/>
      <w:bookmarkEnd w:id="384"/>
      <w:ins w:id="385" w:author="Unknown">
        <w:r w:rsidRPr="0084290D">
          <w:rPr>
            <w:rFonts w:ascii="Times New Roman" w:eastAsia="Times New Roman" w:hAnsi="Times New Roman" w:cs="Times New Roman"/>
            <w:sz w:val="24"/>
            <w:szCs w:val="24"/>
            <w:lang w:eastAsia="ru-RU"/>
          </w:rPr>
          <w:t>Статья 4. Полномочия федеральных органов исполнительной власти, осуществляющих государственный контроль (надзор)</w:t>
        </w:r>
      </w:ins>
    </w:p>
    <w:p w:rsidR="0084290D" w:rsidRPr="0084290D" w:rsidRDefault="0084290D" w:rsidP="0084290D">
      <w:pPr>
        <w:spacing w:before="100" w:beforeAutospacing="1" w:after="100" w:afterAutospacing="1" w:line="240" w:lineRule="auto"/>
        <w:rPr>
          <w:ins w:id="386" w:author="Unknown"/>
          <w:rFonts w:ascii="Times New Roman" w:eastAsia="Times New Roman" w:hAnsi="Times New Roman" w:cs="Times New Roman"/>
          <w:sz w:val="24"/>
          <w:szCs w:val="24"/>
          <w:lang w:eastAsia="ru-RU"/>
        </w:rPr>
      </w:pPr>
      <w:bookmarkStart w:id="387" w:name="000084"/>
      <w:bookmarkStart w:id="388" w:name="100042"/>
      <w:bookmarkEnd w:id="387"/>
      <w:bookmarkEnd w:id="388"/>
      <w:ins w:id="389" w:author="Unknown">
        <w:r w:rsidRPr="0084290D">
          <w:rPr>
            <w:rFonts w:ascii="Times New Roman" w:eastAsia="Times New Roman" w:hAnsi="Times New Roman" w:cs="Times New Roman"/>
            <w:sz w:val="24"/>
            <w:szCs w:val="24"/>
            <w:lang w:eastAsia="ru-RU"/>
          </w:rPr>
          <w:lastRenderedPageBreak/>
          <w:t xml:space="preserve">1. </w:t>
        </w:r>
        <w:proofErr w:type="gramStart"/>
        <w:r w:rsidRPr="0084290D">
          <w:rPr>
            <w:rFonts w:ascii="Times New Roman" w:eastAsia="Times New Roman" w:hAnsi="Times New Roman" w:cs="Times New Roman"/>
            <w:sz w:val="24"/>
            <w:szCs w:val="24"/>
            <w:lang w:eastAsia="ru-RU"/>
          </w:rPr>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84290D">
          <w:rPr>
            <w:rFonts w:ascii="Times New Roman" w:eastAsia="Times New Roman" w:hAnsi="Times New Roman" w:cs="Times New Roman"/>
            <w:sz w:val="24"/>
            <w:szCs w:val="24"/>
            <w:lang w:eastAsia="ru-RU"/>
          </w:rPr>
          <w:t>".</w:t>
        </w:r>
      </w:ins>
    </w:p>
    <w:p w:rsidR="0084290D" w:rsidRPr="0084290D" w:rsidRDefault="0084290D" w:rsidP="0084290D">
      <w:pPr>
        <w:spacing w:before="100" w:beforeAutospacing="1" w:after="100" w:afterAutospacing="1" w:line="240" w:lineRule="auto"/>
        <w:rPr>
          <w:ins w:id="390" w:author="Unknown"/>
          <w:rFonts w:ascii="Times New Roman" w:eastAsia="Times New Roman" w:hAnsi="Times New Roman" w:cs="Times New Roman"/>
          <w:sz w:val="24"/>
          <w:szCs w:val="24"/>
          <w:lang w:eastAsia="ru-RU"/>
        </w:rPr>
      </w:pPr>
      <w:bookmarkStart w:id="391" w:name="100043"/>
      <w:bookmarkEnd w:id="391"/>
      <w:ins w:id="392" w:author="Unknown">
        <w:r w:rsidRPr="0084290D">
          <w:rPr>
            <w:rFonts w:ascii="Times New Roman" w:eastAsia="Times New Roman" w:hAnsi="Times New Roman" w:cs="Times New Roman"/>
            <w:sz w:val="24"/>
            <w:szCs w:val="24"/>
            <w:lang w:eastAsia="ru-RU"/>
          </w:rPr>
          <w:t>2. К полномочиям федеральных органов исполнительной власти, осуществляющих федеральный государственный контроль (надзор), относятся:</w:t>
        </w:r>
      </w:ins>
    </w:p>
    <w:p w:rsidR="0084290D" w:rsidRPr="0084290D" w:rsidRDefault="0084290D" w:rsidP="0084290D">
      <w:pPr>
        <w:spacing w:before="100" w:beforeAutospacing="1" w:after="100" w:afterAutospacing="1" w:line="240" w:lineRule="auto"/>
        <w:rPr>
          <w:ins w:id="393" w:author="Unknown"/>
          <w:rFonts w:ascii="Times New Roman" w:eastAsia="Times New Roman" w:hAnsi="Times New Roman" w:cs="Times New Roman"/>
          <w:sz w:val="24"/>
          <w:szCs w:val="24"/>
          <w:lang w:eastAsia="ru-RU"/>
        </w:rPr>
      </w:pPr>
      <w:bookmarkStart w:id="394" w:name="100044"/>
      <w:bookmarkEnd w:id="394"/>
      <w:ins w:id="395" w:author="Unknown">
        <w:r w:rsidRPr="0084290D">
          <w:rPr>
            <w:rFonts w:ascii="Times New Roman" w:eastAsia="Times New Roman" w:hAnsi="Times New Roman" w:cs="Times New Roman"/>
            <w:sz w:val="24"/>
            <w:szCs w:val="24"/>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ins>
    </w:p>
    <w:p w:rsidR="0084290D" w:rsidRPr="0084290D" w:rsidRDefault="0084290D" w:rsidP="0084290D">
      <w:pPr>
        <w:spacing w:before="100" w:beforeAutospacing="1" w:after="100" w:afterAutospacing="1" w:line="240" w:lineRule="auto"/>
        <w:rPr>
          <w:ins w:id="396" w:author="Unknown"/>
          <w:rFonts w:ascii="Times New Roman" w:eastAsia="Times New Roman" w:hAnsi="Times New Roman" w:cs="Times New Roman"/>
          <w:sz w:val="24"/>
          <w:szCs w:val="24"/>
          <w:lang w:eastAsia="ru-RU"/>
        </w:rPr>
      </w:pPr>
      <w:bookmarkStart w:id="397" w:name="000273"/>
      <w:bookmarkStart w:id="398" w:name="100045"/>
      <w:bookmarkEnd w:id="397"/>
      <w:bookmarkEnd w:id="398"/>
      <w:ins w:id="399" w:author="Unknown">
        <w:r w:rsidRPr="0084290D">
          <w:rPr>
            <w:rFonts w:ascii="Times New Roman" w:eastAsia="Times New Roman" w:hAnsi="Times New Roman" w:cs="Times New Roman"/>
            <w:sz w:val="24"/>
            <w:szCs w:val="24"/>
            <w:lang w:eastAsia="ru-RU"/>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ins>
    </w:p>
    <w:p w:rsidR="0084290D" w:rsidRPr="0084290D" w:rsidRDefault="0084290D" w:rsidP="0084290D">
      <w:pPr>
        <w:spacing w:before="100" w:beforeAutospacing="1" w:after="100" w:afterAutospacing="1" w:line="240" w:lineRule="auto"/>
        <w:rPr>
          <w:ins w:id="400" w:author="Unknown"/>
          <w:rFonts w:ascii="Times New Roman" w:eastAsia="Times New Roman" w:hAnsi="Times New Roman" w:cs="Times New Roman"/>
          <w:sz w:val="24"/>
          <w:szCs w:val="24"/>
          <w:lang w:eastAsia="ru-RU"/>
        </w:rPr>
      </w:pPr>
      <w:bookmarkStart w:id="401" w:name="000158"/>
      <w:bookmarkStart w:id="402" w:name="000085"/>
      <w:bookmarkStart w:id="403" w:name="100313"/>
      <w:bookmarkStart w:id="404" w:name="100046"/>
      <w:bookmarkStart w:id="405" w:name="000022"/>
      <w:bookmarkEnd w:id="401"/>
      <w:bookmarkEnd w:id="402"/>
      <w:bookmarkEnd w:id="403"/>
      <w:bookmarkEnd w:id="404"/>
      <w:bookmarkEnd w:id="405"/>
      <w:ins w:id="406" w:author="Unknown">
        <w:r w:rsidRPr="0084290D">
          <w:rPr>
            <w:rFonts w:ascii="Times New Roman" w:eastAsia="Times New Roman" w:hAnsi="Times New Roman" w:cs="Times New Roman"/>
            <w:sz w:val="24"/>
            <w:szCs w:val="24"/>
            <w:lang w:eastAsia="ru-RU"/>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ins>
    </w:p>
    <w:p w:rsidR="0084290D" w:rsidRPr="0084290D" w:rsidRDefault="0084290D" w:rsidP="0084290D">
      <w:pPr>
        <w:spacing w:before="100" w:beforeAutospacing="1" w:after="100" w:afterAutospacing="1" w:line="240" w:lineRule="auto"/>
        <w:rPr>
          <w:ins w:id="407" w:author="Unknown"/>
          <w:rFonts w:ascii="Times New Roman" w:eastAsia="Times New Roman" w:hAnsi="Times New Roman" w:cs="Times New Roman"/>
          <w:sz w:val="24"/>
          <w:szCs w:val="24"/>
          <w:lang w:eastAsia="ru-RU"/>
        </w:rPr>
      </w:pPr>
      <w:bookmarkStart w:id="408" w:name="100047"/>
      <w:bookmarkEnd w:id="408"/>
      <w:ins w:id="409" w:author="Unknown">
        <w:r w:rsidRPr="0084290D">
          <w:rPr>
            <w:rFonts w:ascii="Times New Roman" w:eastAsia="Times New Roman" w:hAnsi="Times New Roman" w:cs="Times New Roman"/>
            <w:sz w:val="24"/>
            <w:szCs w:val="24"/>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ins>
    </w:p>
    <w:p w:rsidR="0084290D" w:rsidRPr="0084290D" w:rsidRDefault="0084290D" w:rsidP="0084290D">
      <w:pPr>
        <w:spacing w:before="100" w:beforeAutospacing="1" w:after="100" w:afterAutospacing="1" w:line="240" w:lineRule="auto"/>
        <w:rPr>
          <w:ins w:id="410" w:author="Unknown"/>
          <w:rFonts w:ascii="Times New Roman" w:eastAsia="Times New Roman" w:hAnsi="Times New Roman" w:cs="Times New Roman"/>
          <w:sz w:val="24"/>
          <w:szCs w:val="24"/>
          <w:lang w:eastAsia="ru-RU"/>
        </w:rPr>
      </w:pPr>
      <w:bookmarkStart w:id="411" w:name="100048"/>
      <w:bookmarkEnd w:id="411"/>
      <w:ins w:id="412" w:author="Unknown">
        <w:r w:rsidRPr="0084290D">
          <w:rPr>
            <w:rFonts w:ascii="Times New Roman" w:eastAsia="Times New Roman" w:hAnsi="Times New Roman" w:cs="Times New Roman"/>
            <w:sz w:val="24"/>
            <w:szCs w:val="24"/>
            <w:lang w:eastAsia="ru-RU"/>
          </w:rPr>
          <w:t>5) осуществление других предусмотренных законодательством Российской Федерации полномочий.</w:t>
        </w:r>
      </w:ins>
    </w:p>
    <w:p w:rsidR="0084290D" w:rsidRPr="0084290D" w:rsidRDefault="0084290D" w:rsidP="0084290D">
      <w:pPr>
        <w:spacing w:before="100" w:beforeAutospacing="1" w:after="100" w:afterAutospacing="1" w:line="240" w:lineRule="auto"/>
        <w:rPr>
          <w:ins w:id="413" w:author="Unknown"/>
          <w:rFonts w:ascii="Times New Roman" w:eastAsia="Times New Roman" w:hAnsi="Times New Roman" w:cs="Times New Roman"/>
          <w:sz w:val="24"/>
          <w:szCs w:val="24"/>
          <w:lang w:eastAsia="ru-RU"/>
        </w:rPr>
      </w:pPr>
      <w:bookmarkStart w:id="414" w:name="100049"/>
      <w:bookmarkEnd w:id="414"/>
      <w:ins w:id="415" w:author="Unknown">
        <w:r w:rsidRPr="0084290D">
          <w:rPr>
            <w:rFonts w:ascii="Times New Roman" w:eastAsia="Times New Roman" w:hAnsi="Times New Roman" w:cs="Times New Roman"/>
            <w:sz w:val="24"/>
            <w:szCs w:val="24"/>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ins>
    </w:p>
    <w:p w:rsidR="0084290D" w:rsidRPr="0084290D" w:rsidRDefault="0084290D" w:rsidP="0084290D">
      <w:pPr>
        <w:spacing w:before="100" w:beforeAutospacing="1" w:after="100" w:afterAutospacing="1" w:line="240" w:lineRule="auto"/>
        <w:rPr>
          <w:ins w:id="416" w:author="Unknown"/>
          <w:rFonts w:ascii="Times New Roman" w:eastAsia="Times New Roman" w:hAnsi="Times New Roman" w:cs="Times New Roman"/>
          <w:sz w:val="24"/>
          <w:szCs w:val="24"/>
          <w:lang w:eastAsia="ru-RU"/>
        </w:rPr>
      </w:pPr>
      <w:bookmarkStart w:id="417" w:name="000086"/>
      <w:bookmarkStart w:id="418" w:name="100050"/>
      <w:bookmarkEnd w:id="417"/>
      <w:bookmarkEnd w:id="418"/>
      <w:ins w:id="419"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84290D">
          <w:rPr>
            <w:rFonts w:ascii="Times New Roman" w:eastAsia="Times New Roman" w:hAnsi="Times New Roman" w:cs="Times New Roman"/>
            <w:sz w:val="24"/>
            <w:szCs w:val="24"/>
            <w:lang w:eastAsia="ru-RU"/>
          </w:rPr>
          <w:t xml:space="preserve"> Федерации.</w:t>
        </w:r>
      </w:ins>
    </w:p>
    <w:p w:rsidR="0084290D" w:rsidRPr="0084290D" w:rsidRDefault="0084290D" w:rsidP="0084290D">
      <w:pPr>
        <w:spacing w:before="100" w:beforeAutospacing="1" w:after="100" w:afterAutospacing="1" w:line="240" w:lineRule="auto"/>
        <w:rPr>
          <w:ins w:id="420" w:author="Unknown"/>
          <w:rFonts w:ascii="Times New Roman" w:eastAsia="Times New Roman" w:hAnsi="Times New Roman" w:cs="Times New Roman"/>
          <w:sz w:val="24"/>
          <w:szCs w:val="24"/>
          <w:lang w:eastAsia="ru-RU"/>
        </w:rPr>
      </w:pPr>
      <w:bookmarkStart w:id="421" w:name="100051"/>
      <w:bookmarkEnd w:id="421"/>
      <w:ins w:id="422" w:author="Unknown">
        <w:r w:rsidRPr="0084290D">
          <w:rPr>
            <w:rFonts w:ascii="Times New Roman" w:eastAsia="Times New Roman" w:hAnsi="Times New Roman" w:cs="Times New Roman"/>
            <w:sz w:val="24"/>
            <w:szCs w:val="24"/>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ins>
    </w:p>
    <w:p w:rsidR="0084290D" w:rsidRPr="0084290D" w:rsidRDefault="0084290D" w:rsidP="0084290D">
      <w:pPr>
        <w:spacing w:before="100" w:beforeAutospacing="1" w:after="100" w:afterAutospacing="1" w:line="240" w:lineRule="auto"/>
        <w:rPr>
          <w:ins w:id="423" w:author="Unknown"/>
          <w:rFonts w:ascii="Times New Roman" w:eastAsia="Times New Roman" w:hAnsi="Times New Roman" w:cs="Times New Roman"/>
          <w:sz w:val="24"/>
          <w:szCs w:val="24"/>
          <w:lang w:eastAsia="ru-RU"/>
        </w:rPr>
      </w:pPr>
      <w:bookmarkStart w:id="424" w:name="100052"/>
      <w:bookmarkEnd w:id="424"/>
      <w:ins w:id="425" w:author="Unknown">
        <w:r w:rsidRPr="0084290D">
          <w:rPr>
            <w:rFonts w:ascii="Times New Roman" w:eastAsia="Times New Roman" w:hAnsi="Times New Roman" w:cs="Times New Roman"/>
            <w:sz w:val="24"/>
            <w:szCs w:val="24"/>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ins>
    </w:p>
    <w:p w:rsidR="0084290D" w:rsidRPr="0084290D" w:rsidRDefault="0084290D" w:rsidP="0084290D">
      <w:pPr>
        <w:spacing w:before="100" w:beforeAutospacing="1" w:after="100" w:afterAutospacing="1" w:line="240" w:lineRule="auto"/>
        <w:rPr>
          <w:ins w:id="426" w:author="Unknown"/>
          <w:rFonts w:ascii="Times New Roman" w:eastAsia="Times New Roman" w:hAnsi="Times New Roman" w:cs="Times New Roman"/>
          <w:sz w:val="24"/>
          <w:szCs w:val="24"/>
          <w:lang w:eastAsia="ru-RU"/>
        </w:rPr>
      </w:pPr>
      <w:bookmarkStart w:id="427" w:name="000274"/>
      <w:bookmarkStart w:id="428" w:name="100053"/>
      <w:bookmarkEnd w:id="427"/>
      <w:bookmarkEnd w:id="428"/>
      <w:ins w:id="429" w:author="Unknown">
        <w:r w:rsidRPr="0084290D">
          <w:rPr>
            <w:rFonts w:ascii="Times New Roman" w:eastAsia="Times New Roman" w:hAnsi="Times New Roman" w:cs="Times New Roman"/>
            <w:sz w:val="24"/>
            <w:szCs w:val="24"/>
            <w:lang w:eastAsia="ru-RU"/>
          </w:rP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ins>
    </w:p>
    <w:p w:rsidR="0084290D" w:rsidRPr="0084290D" w:rsidRDefault="0084290D" w:rsidP="0084290D">
      <w:pPr>
        <w:spacing w:before="100" w:beforeAutospacing="1" w:after="100" w:afterAutospacing="1" w:line="240" w:lineRule="auto"/>
        <w:rPr>
          <w:ins w:id="430" w:author="Unknown"/>
          <w:rFonts w:ascii="Times New Roman" w:eastAsia="Times New Roman" w:hAnsi="Times New Roman" w:cs="Times New Roman"/>
          <w:sz w:val="24"/>
          <w:szCs w:val="24"/>
          <w:lang w:eastAsia="ru-RU"/>
        </w:rPr>
      </w:pPr>
      <w:bookmarkStart w:id="431" w:name="000087"/>
      <w:bookmarkEnd w:id="431"/>
      <w:ins w:id="432" w:author="Unknown">
        <w:r w:rsidRPr="0084290D">
          <w:rPr>
            <w:rFonts w:ascii="Times New Roman" w:eastAsia="Times New Roman" w:hAnsi="Times New Roman" w:cs="Times New Roman"/>
            <w:sz w:val="24"/>
            <w:szCs w:val="24"/>
            <w:lang w:eastAsia="ru-RU"/>
          </w:rPr>
          <w:t xml:space="preserve">2.1) организация и осуществление федерального государственного контроля (надзора), </w:t>
        </w:r>
        <w:proofErr w:type="gramStart"/>
        <w:r w:rsidRPr="0084290D">
          <w:rPr>
            <w:rFonts w:ascii="Times New Roman" w:eastAsia="Times New Roman" w:hAnsi="Times New Roman" w:cs="Times New Roman"/>
            <w:sz w:val="24"/>
            <w:szCs w:val="24"/>
            <w:lang w:eastAsia="ru-RU"/>
          </w:rPr>
          <w:t>полномочия</w:t>
        </w:r>
        <w:proofErr w:type="gramEnd"/>
        <w:r w:rsidRPr="0084290D">
          <w:rPr>
            <w:rFonts w:ascii="Times New Roman" w:eastAsia="Times New Roman" w:hAnsi="Times New Roman" w:cs="Times New Roman"/>
            <w:sz w:val="24"/>
            <w:szCs w:val="24"/>
            <w:lang w:eastAsia="ru-RU"/>
          </w:rPr>
          <w:t xml:space="preserve"> по осуществлению которого переданы для осуществления органам государственной власти субъектов Российской Федерации;</w:t>
        </w:r>
      </w:ins>
    </w:p>
    <w:p w:rsidR="0084290D" w:rsidRPr="0084290D" w:rsidRDefault="0084290D" w:rsidP="0084290D">
      <w:pPr>
        <w:spacing w:before="100" w:beforeAutospacing="1" w:after="100" w:afterAutospacing="1" w:line="240" w:lineRule="auto"/>
        <w:rPr>
          <w:ins w:id="433" w:author="Unknown"/>
          <w:rFonts w:ascii="Times New Roman" w:eastAsia="Times New Roman" w:hAnsi="Times New Roman" w:cs="Times New Roman"/>
          <w:sz w:val="24"/>
          <w:szCs w:val="24"/>
          <w:lang w:eastAsia="ru-RU"/>
        </w:rPr>
      </w:pPr>
      <w:bookmarkStart w:id="434" w:name="000275"/>
      <w:bookmarkStart w:id="435" w:name="000159"/>
      <w:bookmarkStart w:id="436" w:name="000088"/>
      <w:bookmarkStart w:id="437" w:name="100054"/>
      <w:bookmarkStart w:id="438" w:name="100314"/>
      <w:bookmarkEnd w:id="434"/>
      <w:bookmarkEnd w:id="435"/>
      <w:bookmarkEnd w:id="436"/>
      <w:bookmarkEnd w:id="437"/>
      <w:bookmarkEnd w:id="438"/>
      <w:ins w:id="439" w:author="Unknown">
        <w:r w:rsidRPr="0084290D">
          <w:rPr>
            <w:rFonts w:ascii="Times New Roman" w:eastAsia="Times New Roman" w:hAnsi="Times New Roman" w:cs="Times New Roman"/>
            <w:sz w:val="24"/>
            <w:szCs w:val="24"/>
            <w:lang w:eastAsia="ru-RU"/>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84290D">
          <w:rPr>
            <w:rFonts w:ascii="Times New Roman" w:eastAsia="Times New Roman" w:hAnsi="Times New Roman" w:cs="Times New Roman"/>
            <w:sz w:val="24"/>
            <w:szCs w:val="24"/>
            <w:lang w:eastAsia="ru-RU"/>
          </w:rPr>
          <w:t>полномочия</w:t>
        </w:r>
        <w:proofErr w:type="gramEnd"/>
        <w:r w:rsidRPr="0084290D">
          <w:rPr>
            <w:rFonts w:ascii="Times New Roman" w:eastAsia="Times New Roman" w:hAnsi="Times New Roman" w:cs="Times New Roman"/>
            <w:sz w:val="24"/>
            <w:szCs w:val="24"/>
            <w:lang w:eastAsia="ru-RU"/>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ins>
    </w:p>
    <w:p w:rsidR="0084290D" w:rsidRPr="0084290D" w:rsidRDefault="0084290D" w:rsidP="0084290D">
      <w:pPr>
        <w:spacing w:before="100" w:beforeAutospacing="1" w:after="100" w:afterAutospacing="1" w:line="240" w:lineRule="auto"/>
        <w:rPr>
          <w:ins w:id="440" w:author="Unknown"/>
          <w:rFonts w:ascii="Times New Roman" w:eastAsia="Times New Roman" w:hAnsi="Times New Roman" w:cs="Times New Roman"/>
          <w:sz w:val="24"/>
          <w:szCs w:val="24"/>
          <w:lang w:eastAsia="ru-RU"/>
        </w:rPr>
      </w:pPr>
      <w:bookmarkStart w:id="441" w:name="100055"/>
      <w:bookmarkEnd w:id="441"/>
      <w:ins w:id="442" w:author="Unknown">
        <w:r w:rsidRPr="0084290D">
          <w:rPr>
            <w:rFonts w:ascii="Times New Roman" w:eastAsia="Times New Roman" w:hAnsi="Times New Roman" w:cs="Times New Roman"/>
            <w:sz w:val="24"/>
            <w:szCs w:val="24"/>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ins>
    </w:p>
    <w:p w:rsidR="0084290D" w:rsidRPr="0084290D" w:rsidRDefault="0084290D" w:rsidP="0084290D">
      <w:pPr>
        <w:spacing w:before="100" w:beforeAutospacing="1" w:after="100" w:afterAutospacing="1" w:line="240" w:lineRule="auto"/>
        <w:rPr>
          <w:ins w:id="443" w:author="Unknown"/>
          <w:rFonts w:ascii="Times New Roman" w:eastAsia="Times New Roman" w:hAnsi="Times New Roman" w:cs="Times New Roman"/>
          <w:sz w:val="24"/>
          <w:szCs w:val="24"/>
          <w:lang w:eastAsia="ru-RU"/>
        </w:rPr>
      </w:pPr>
      <w:bookmarkStart w:id="444" w:name="100056"/>
      <w:bookmarkEnd w:id="444"/>
      <w:ins w:id="445" w:author="Unknown">
        <w:r w:rsidRPr="0084290D">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ins>
    </w:p>
    <w:p w:rsidR="0084290D" w:rsidRPr="0084290D" w:rsidRDefault="0084290D" w:rsidP="0084290D">
      <w:pPr>
        <w:spacing w:before="100" w:beforeAutospacing="1" w:after="100" w:afterAutospacing="1" w:line="240" w:lineRule="auto"/>
        <w:rPr>
          <w:ins w:id="446" w:author="Unknown"/>
          <w:rFonts w:ascii="Times New Roman" w:eastAsia="Times New Roman" w:hAnsi="Times New Roman" w:cs="Times New Roman"/>
          <w:sz w:val="24"/>
          <w:szCs w:val="24"/>
          <w:lang w:eastAsia="ru-RU"/>
        </w:rPr>
      </w:pPr>
      <w:bookmarkStart w:id="447" w:name="100057"/>
      <w:bookmarkEnd w:id="447"/>
      <w:ins w:id="448" w:author="Unknown">
        <w:r w:rsidRPr="0084290D">
          <w:rPr>
            <w:rFonts w:ascii="Times New Roman" w:eastAsia="Times New Roman" w:hAnsi="Times New Roman" w:cs="Times New Roman"/>
            <w:sz w:val="24"/>
            <w:szCs w:val="24"/>
            <w:lang w:eastAsia="ru-RU"/>
          </w:rPr>
          <w:t>Статья 6. Полномочия органов местного самоуправления, осуществляющих муниципальный контроль</w:t>
        </w:r>
      </w:ins>
    </w:p>
    <w:p w:rsidR="0084290D" w:rsidRPr="0084290D" w:rsidRDefault="0084290D" w:rsidP="0084290D">
      <w:pPr>
        <w:spacing w:before="100" w:beforeAutospacing="1" w:after="100" w:afterAutospacing="1" w:line="240" w:lineRule="auto"/>
        <w:rPr>
          <w:ins w:id="449" w:author="Unknown"/>
          <w:rFonts w:ascii="Times New Roman" w:eastAsia="Times New Roman" w:hAnsi="Times New Roman" w:cs="Times New Roman"/>
          <w:sz w:val="24"/>
          <w:szCs w:val="24"/>
          <w:lang w:eastAsia="ru-RU"/>
        </w:rPr>
      </w:pPr>
      <w:bookmarkStart w:id="450" w:name="000089"/>
      <w:bookmarkStart w:id="451" w:name="100058"/>
      <w:bookmarkEnd w:id="450"/>
      <w:bookmarkEnd w:id="451"/>
      <w:ins w:id="452" w:author="Unknown">
        <w:r w:rsidRPr="0084290D">
          <w:rPr>
            <w:rFonts w:ascii="Times New Roman" w:eastAsia="Times New Roman" w:hAnsi="Times New Roman" w:cs="Times New Roman"/>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ins>
    </w:p>
    <w:p w:rsidR="0084290D" w:rsidRPr="0084290D" w:rsidRDefault="0084290D" w:rsidP="0084290D">
      <w:pPr>
        <w:spacing w:before="100" w:beforeAutospacing="1" w:after="100" w:afterAutospacing="1" w:line="240" w:lineRule="auto"/>
        <w:rPr>
          <w:ins w:id="453" w:author="Unknown"/>
          <w:rFonts w:ascii="Times New Roman" w:eastAsia="Times New Roman" w:hAnsi="Times New Roman" w:cs="Times New Roman"/>
          <w:sz w:val="24"/>
          <w:szCs w:val="24"/>
          <w:lang w:eastAsia="ru-RU"/>
        </w:rPr>
      </w:pPr>
      <w:bookmarkStart w:id="454" w:name="100059"/>
      <w:bookmarkEnd w:id="454"/>
      <w:ins w:id="455" w:author="Unknown">
        <w:r w:rsidRPr="0084290D">
          <w:rPr>
            <w:rFonts w:ascii="Times New Roman" w:eastAsia="Times New Roman" w:hAnsi="Times New Roman" w:cs="Times New Roman"/>
            <w:sz w:val="24"/>
            <w:szCs w:val="24"/>
            <w:lang w:eastAsia="ru-RU"/>
          </w:rPr>
          <w:t>2. К полномочиям органов местного самоуправления, осуществляющих муниципальный контроль, относятся:</w:t>
        </w:r>
      </w:ins>
    </w:p>
    <w:p w:rsidR="0084290D" w:rsidRPr="0084290D" w:rsidRDefault="0084290D" w:rsidP="0084290D">
      <w:pPr>
        <w:spacing w:before="100" w:beforeAutospacing="1" w:after="100" w:afterAutospacing="1" w:line="240" w:lineRule="auto"/>
        <w:rPr>
          <w:ins w:id="456" w:author="Unknown"/>
          <w:rFonts w:ascii="Times New Roman" w:eastAsia="Times New Roman" w:hAnsi="Times New Roman" w:cs="Times New Roman"/>
          <w:sz w:val="24"/>
          <w:szCs w:val="24"/>
          <w:lang w:eastAsia="ru-RU"/>
        </w:rPr>
      </w:pPr>
      <w:bookmarkStart w:id="457" w:name="000276"/>
      <w:bookmarkStart w:id="458" w:name="100060"/>
      <w:bookmarkEnd w:id="457"/>
      <w:bookmarkEnd w:id="458"/>
      <w:ins w:id="459" w:author="Unknown">
        <w:r w:rsidRPr="0084290D">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ins>
    </w:p>
    <w:p w:rsidR="0084290D" w:rsidRPr="0084290D" w:rsidRDefault="0084290D" w:rsidP="0084290D">
      <w:pPr>
        <w:spacing w:before="100" w:beforeAutospacing="1" w:after="100" w:afterAutospacing="1" w:line="240" w:lineRule="auto"/>
        <w:rPr>
          <w:ins w:id="460" w:author="Unknown"/>
          <w:rFonts w:ascii="Times New Roman" w:eastAsia="Times New Roman" w:hAnsi="Times New Roman" w:cs="Times New Roman"/>
          <w:sz w:val="24"/>
          <w:szCs w:val="24"/>
          <w:lang w:eastAsia="ru-RU"/>
        </w:rPr>
      </w:pPr>
      <w:bookmarkStart w:id="461" w:name="000090"/>
      <w:bookmarkEnd w:id="461"/>
      <w:ins w:id="462" w:author="Unknown">
        <w:r w:rsidRPr="0084290D">
          <w:rPr>
            <w:rFonts w:ascii="Times New Roman" w:eastAsia="Times New Roman" w:hAnsi="Times New Roman" w:cs="Times New Roman"/>
            <w:sz w:val="24"/>
            <w:szCs w:val="24"/>
            <w:lang w:eastAsia="ru-RU"/>
          </w:rPr>
          <w:t xml:space="preserve">1.1) организация и осуществление регионального государственного контроля (надзора), </w:t>
        </w:r>
        <w:proofErr w:type="gramStart"/>
        <w:r w:rsidRPr="0084290D">
          <w:rPr>
            <w:rFonts w:ascii="Times New Roman" w:eastAsia="Times New Roman" w:hAnsi="Times New Roman" w:cs="Times New Roman"/>
            <w:sz w:val="24"/>
            <w:szCs w:val="24"/>
            <w:lang w:eastAsia="ru-RU"/>
          </w:rPr>
          <w:t>полномочиями</w:t>
        </w:r>
        <w:proofErr w:type="gramEnd"/>
        <w:r w:rsidRPr="0084290D">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ins>
    </w:p>
    <w:p w:rsidR="0084290D" w:rsidRPr="0084290D" w:rsidRDefault="0084290D" w:rsidP="0084290D">
      <w:pPr>
        <w:spacing w:before="100" w:beforeAutospacing="1" w:after="100" w:afterAutospacing="1" w:line="240" w:lineRule="auto"/>
        <w:rPr>
          <w:ins w:id="463" w:author="Unknown"/>
          <w:rFonts w:ascii="Times New Roman" w:eastAsia="Times New Roman" w:hAnsi="Times New Roman" w:cs="Times New Roman"/>
          <w:sz w:val="24"/>
          <w:szCs w:val="24"/>
          <w:lang w:eastAsia="ru-RU"/>
        </w:rPr>
      </w:pPr>
      <w:bookmarkStart w:id="464" w:name="000277"/>
      <w:bookmarkStart w:id="465" w:name="000091"/>
      <w:bookmarkStart w:id="466" w:name="100315"/>
      <w:bookmarkEnd w:id="464"/>
      <w:bookmarkEnd w:id="465"/>
      <w:bookmarkEnd w:id="466"/>
      <w:ins w:id="467" w:author="Unknown">
        <w:r w:rsidRPr="0084290D">
          <w:rPr>
            <w:rFonts w:ascii="Times New Roman" w:eastAsia="Times New Roman" w:hAnsi="Times New Roman" w:cs="Times New Roman"/>
            <w:sz w:val="24"/>
            <w:szCs w:val="24"/>
            <w:lang w:eastAsia="ru-RU"/>
          </w:rPr>
          <w:lastRenderedPageBreak/>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84290D">
          <w:rPr>
            <w:rFonts w:ascii="Times New Roman" w:eastAsia="Times New Roman" w:hAnsi="Times New Roman" w:cs="Times New Roman"/>
            <w:sz w:val="24"/>
            <w:szCs w:val="24"/>
            <w:lang w:eastAsia="ru-RU"/>
          </w:rPr>
          <w:t>полномочиями</w:t>
        </w:r>
        <w:proofErr w:type="gramEnd"/>
        <w:r w:rsidRPr="0084290D">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ins>
    </w:p>
    <w:p w:rsidR="0084290D" w:rsidRPr="0084290D" w:rsidRDefault="0084290D" w:rsidP="0084290D">
      <w:pPr>
        <w:spacing w:before="100" w:beforeAutospacing="1" w:after="100" w:afterAutospacing="1" w:line="240" w:lineRule="auto"/>
        <w:rPr>
          <w:ins w:id="468" w:author="Unknown"/>
          <w:rFonts w:ascii="Times New Roman" w:eastAsia="Times New Roman" w:hAnsi="Times New Roman" w:cs="Times New Roman"/>
          <w:sz w:val="24"/>
          <w:szCs w:val="24"/>
          <w:lang w:eastAsia="ru-RU"/>
        </w:rPr>
      </w:pPr>
      <w:bookmarkStart w:id="469" w:name="000160"/>
      <w:bookmarkStart w:id="470" w:name="100062"/>
      <w:bookmarkEnd w:id="469"/>
      <w:bookmarkEnd w:id="470"/>
      <w:ins w:id="471" w:author="Unknown">
        <w:r w:rsidRPr="0084290D">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ins>
    </w:p>
    <w:p w:rsidR="0084290D" w:rsidRPr="0084290D" w:rsidRDefault="0084290D" w:rsidP="0084290D">
      <w:pPr>
        <w:spacing w:before="100" w:beforeAutospacing="1" w:after="100" w:afterAutospacing="1" w:line="240" w:lineRule="auto"/>
        <w:rPr>
          <w:ins w:id="472" w:author="Unknown"/>
          <w:rFonts w:ascii="Times New Roman" w:eastAsia="Times New Roman" w:hAnsi="Times New Roman" w:cs="Times New Roman"/>
          <w:sz w:val="24"/>
          <w:szCs w:val="24"/>
          <w:lang w:eastAsia="ru-RU"/>
        </w:rPr>
      </w:pPr>
      <w:bookmarkStart w:id="473" w:name="100063"/>
      <w:bookmarkEnd w:id="473"/>
      <w:ins w:id="474" w:author="Unknown">
        <w:r w:rsidRPr="0084290D">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ins>
    </w:p>
    <w:p w:rsidR="0084290D" w:rsidRPr="0084290D" w:rsidRDefault="0084290D" w:rsidP="0084290D">
      <w:pPr>
        <w:spacing w:before="100" w:beforeAutospacing="1" w:after="100" w:afterAutospacing="1" w:line="240" w:lineRule="auto"/>
        <w:rPr>
          <w:ins w:id="475" w:author="Unknown"/>
          <w:rFonts w:ascii="Times New Roman" w:eastAsia="Times New Roman" w:hAnsi="Times New Roman" w:cs="Times New Roman"/>
          <w:sz w:val="24"/>
          <w:szCs w:val="24"/>
          <w:lang w:eastAsia="ru-RU"/>
        </w:rPr>
      </w:pPr>
      <w:bookmarkStart w:id="476" w:name="100064"/>
      <w:bookmarkEnd w:id="476"/>
      <w:ins w:id="477" w:author="Unknown">
        <w:r w:rsidRPr="0084290D">
          <w:rPr>
            <w:rFonts w:ascii="Times New Roman" w:eastAsia="Times New Roman" w:hAnsi="Times New Roman" w:cs="Times New Roman"/>
            <w:sz w:val="24"/>
            <w:szCs w:val="24"/>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ins>
    </w:p>
    <w:p w:rsidR="0084290D" w:rsidRPr="0084290D" w:rsidRDefault="0084290D" w:rsidP="0084290D">
      <w:pPr>
        <w:spacing w:before="100" w:beforeAutospacing="1" w:after="100" w:afterAutospacing="1" w:line="240" w:lineRule="auto"/>
        <w:rPr>
          <w:ins w:id="478" w:author="Unknown"/>
          <w:rFonts w:ascii="Times New Roman" w:eastAsia="Times New Roman" w:hAnsi="Times New Roman" w:cs="Times New Roman"/>
          <w:sz w:val="24"/>
          <w:szCs w:val="24"/>
          <w:lang w:eastAsia="ru-RU"/>
        </w:rPr>
      </w:pPr>
      <w:bookmarkStart w:id="479" w:name="100065"/>
      <w:bookmarkEnd w:id="479"/>
      <w:ins w:id="480" w:author="Unknown">
        <w:r w:rsidRPr="0084290D">
          <w:rPr>
            <w:rFonts w:ascii="Times New Roman" w:eastAsia="Times New Roman" w:hAnsi="Times New Roman" w:cs="Times New Roman"/>
            <w:sz w:val="24"/>
            <w:szCs w:val="24"/>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ins>
    </w:p>
    <w:p w:rsidR="0084290D" w:rsidRPr="0084290D" w:rsidRDefault="0084290D" w:rsidP="0084290D">
      <w:pPr>
        <w:spacing w:before="100" w:beforeAutospacing="1" w:after="100" w:afterAutospacing="1" w:line="240" w:lineRule="auto"/>
        <w:rPr>
          <w:ins w:id="481" w:author="Unknown"/>
          <w:rFonts w:ascii="Times New Roman" w:eastAsia="Times New Roman" w:hAnsi="Times New Roman" w:cs="Times New Roman"/>
          <w:sz w:val="24"/>
          <w:szCs w:val="24"/>
          <w:lang w:eastAsia="ru-RU"/>
        </w:rPr>
      </w:pPr>
      <w:bookmarkStart w:id="482" w:name="100066"/>
      <w:bookmarkEnd w:id="482"/>
      <w:ins w:id="483" w:author="Unknown">
        <w:r w:rsidRPr="0084290D">
          <w:rPr>
            <w:rFonts w:ascii="Times New Roman" w:eastAsia="Times New Roman" w:hAnsi="Times New Roman" w:cs="Times New Roman"/>
            <w:sz w:val="24"/>
            <w:szCs w:val="24"/>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484" w:author="Unknown"/>
          <w:rFonts w:ascii="Times New Roman" w:eastAsia="Times New Roman" w:hAnsi="Times New Roman" w:cs="Times New Roman"/>
          <w:sz w:val="24"/>
          <w:szCs w:val="24"/>
          <w:lang w:eastAsia="ru-RU"/>
        </w:rPr>
      </w:pPr>
      <w:ins w:id="485" w:author="Unknown">
        <w:r w:rsidRPr="0084290D">
          <w:rPr>
            <w:rFonts w:ascii="Times New Roman" w:eastAsia="Times New Roman" w:hAnsi="Times New Roman" w:cs="Times New Roman"/>
            <w:sz w:val="24"/>
            <w:szCs w:val="24"/>
            <w:lang w:eastAsia="ru-RU"/>
          </w:rPr>
          <w:t>2) определение целей, объема, сроков проведения плановых проверок;</w:t>
        </w:r>
      </w:ins>
    </w:p>
    <w:p w:rsidR="0084290D" w:rsidRPr="0084290D" w:rsidRDefault="0084290D" w:rsidP="0084290D">
      <w:pPr>
        <w:spacing w:before="100" w:beforeAutospacing="1" w:after="100" w:afterAutospacing="1" w:line="240" w:lineRule="auto"/>
        <w:rPr>
          <w:ins w:id="486" w:author="Unknown"/>
          <w:rFonts w:ascii="Times New Roman" w:eastAsia="Times New Roman" w:hAnsi="Times New Roman" w:cs="Times New Roman"/>
          <w:sz w:val="24"/>
          <w:szCs w:val="24"/>
          <w:lang w:eastAsia="ru-RU"/>
        </w:rPr>
      </w:pPr>
      <w:bookmarkStart w:id="487" w:name="100068"/>
      <w:bookmarkEnd w:id="487"/>
      <w:ins w:id="488" w:author="Unknown">
        <w:r w:rsidRPr="0084290D">
          <w:rPr>
            <w:rFonts w:ascii="Times New Roman" w:eastAsia="Times New Roman" w:hAnsi="Times New Roman" w:cs="Times New Roman"/>
            <w:sz w:val="24"/>
            <w:szCs w:val="24"/>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489" w:author="Unknown"/>
          <w:rFonts w:ascii="Times New Roman" w:eastAsia="Times New Roman" w:hAnsi="Times New Roman" w:cs="Times New Roman"/>
          <w:sz w:val="24"/>
          <w:szCs w:val="24"/>
          <w:lang w:eastAsia="ru-RU"/>
        </w:rPr>
      </w:pPr>
      <w:bookmarkStart w:id="490" w:name="100069"/>
      <w:bookmarkEnd w:id="490"/>
      <w:ins w:id="491" w:author="Unknown">
        <w:r w:rsidRPr="0084290D">
          <w:rPr>
            <w:rFonts w:ascii="Times New Roman" w:eastAsia="Times New Roman" w:hAnsi="Times New Roman" w:cs="Times New Roman"/>
            <w:sz w:val="24"/>
            <w:szCs w:val="24"/>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492" w:author="Unknown"/>
          <w:rFonts w:ascii="Times New Roman" w:eastAsia="Times New Roman" w:hAnsi="Times New Roman" w:cs="Times New Roman"/>
          <w:sz w:val="24"/>
          <w:szCs w:val="24"/>
          <w:lang w:eastAsia="ru-RU"/>
        </w:rPr>
      </w:pPr>
      <w:bookmarkStart w:id="493" w:name="000278"/>
      <w:bookmarkStart w:id="494" w:name="000161"/>
      <w:bookmarkEnd w:id="493"/>
      <w:bookmarkEnd w:id="494"/>
      <w:ins w:id="495" w:author="Unknown">
        <w:r w:rsidRPr="0084290D">
          <w:rPr>
            <w:rFonts w:ascii="Times New Roman" w:eastAsia="Times New Roman" w:hAnsi="Times New Roman" w:cs="Times New Roman"/>
            <w:sz w:val="24"/>
            <w:szCs w:val="24"/>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ins>
    </w:p>
    <w:p w:rsidR="0084290D" w:rsidRPr="0084290D" w:rsidRDefault="0084290D" w:rsidP="0084290D">
      <w:pPr>
        <w:spacing w:before="100" w:beforeAutospacing="1" w:after="100" w:afterAutospacing="1" w:line="240" w:lineRule="auto"/>
        <w:rPr>
          <w:ins w:id="496" w:author="Unknown"/>
          <w:rFonts w:ascii="Times New Roman" w:eastAsia="Times New Roman" w:hAnsi="Times New Roman" w:cs="Times New Roman"/>
          <w:sz w:val="24"/>
          <w:szCs w:val="24"/>
          <w:lang w:eastAsia="ru-RU"/>
        </w:rPr>
      </w:pPr>
      <w:ins w:id="497" w:author="Unknown">
        <w:r w:rsidRPr="0084290D">
          <w:rPr>
            <w:rFonts w:ascii="Times New Roman" w:eastAsia="Times New Roman" w:hAnsi="Times New Roman" w:cs="Times New Roman"/>
            <w:sz w:val="24"/>
            <w:szCs w:val="24"/>
            <w:lang w:eastAsia="ru-RU"/>
          </w:rPr>
          <w:t>6) повышение квалификации специалистов, осуществляющих государственный контроль (надзор), муниципальный контроль.</w:t>
        </w:r>
      </w:ins>
    </w:p>
    <w:p w:rsidR="0084290D" w:rsidRPr="0084290D" w:rsidRDefault="0084290D" w:rsidP="0084290D">
      <w:pPr>
        <w:spacing w:before="100" w:beforeAutospacing="1" w:after="100" w:afterAutospacing="1" w:line="240" w:lineRule="auto"/>
        <w:rPr>
          <w:ins w:id="498" w:author="Unknown"/>
          <w:rFonts w:ascii="Times New Roman" w:eastAsia="Times New Roman" w:hAnsi="Times New Roman" w:cs="Times New Roman"/>
          <w:sz w:val="24"/>
          <w:szCs w:val="24"/>
          <w:lang w:eastAsia="ru-RU"/>
        </w:rPr>
      </w:pPr>
      <w:bookmarkStart w:id="499" w:name="100072"/>
      <w:bookmarkEnd w:id="499"/>
      <w:ins w:id="500" w:author="Unknown">
        <w:r w:rsidRPr="0084290D">
          <w:rPr>
            <w:rFonts w:ascii="Times New Roman" w:eastAsia="Times New Roman" w:hAnsi="Times New Roman" w:cs="Times New Roman"/>
            <w:sz w:val="24"/>
            <w:szCs w:val="24"/>
            <w:lang w:eastAsia="ru-RU"/>
          </w:rPr>
          <w:t xml:space="preserve">2. </w:t>
        </w:r>
        <w:proofErr w:type="gramStart"/>
        <w:r w:rsidRPr="0084290D">
          <w:rPr>
            <w:rFonts w:ascii="Times New Roman" w:eastAsia="Times New Roman" w:hAnsi="Times New Roman" w:cs="Times New Roman"/>
            <w:sz w:val="24"/>
            <w:szCs w:val="24"/>
            <w:lang w:eastAsia="ru-RU"/>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w:t>
        </w:r>
        <w:r w:rsidRPr="0084290D">
          <w:rPr>
            <w:rFonts w:ascii="Times New Roman" w:eastAsia="Times New Roman" w:hAnsi="Times New Roman" w:cs="Times New Roman"/>
            <w:sz w:val="24"/>
            <w:szCs w:val="24"/>
            <w:lang w:eastAsia="ru-RU"/>
          </w:rPr>
          <w:lastRenderedPageBreak/>
          <w:t>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84290D">
          <w:rPr>
            <w:rFonts w:ascii="Times New Roman" w:eastAsia="Times New Roman" w:hAnsi="Times New Roman" w:cs="Times New Roman"/>
            <w:sz w:val="24"/>
            <w:szCs w:val="24"/>
            <w:lang w:eastAsia="ru-RU"/>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ins>
    </w:p>
    <w:p w:rsidR="0084290D" w:rsidRPr="0084290D" w:rsidRDefault="0084290D" w:rsidP="0084290D">
      <w:pPr>
        <w:spacing w:before="100" w:beforeAutospacing="1" w:after="100" w:afterAutospacing="1" w:line="240" w:lineRule="auto"/>
        <w:rPr>
          <w:ins w:id="501" w:author="Unknown"/>
          <w:rFonts w:ascii="Times New Roman" w:eastAsia="Times New Roman" w:hAnsi="Times New Roman" w:cs="Times New Roman"/>
          <w:sz w:val="24"/>
          <w:szCs w:val="24"/>
          <w:lang w:eastAsia="ru-RU"/>
        </w:rPr>
      </w:pPr>
      <w:bookmarkStart w:id="502" w:name="100073"/>
      <w:bookmarkEnd w:id="502"/>
      <w:ins w:id="503" w:author="Unknown">
        <w:r w:rsidRPr="0084290D">
          <w:rPr>
            <w:rFonts w:ascii="Times New Roman" w:eastAsia="Times New Roman" w:hAnsi="Times New Roman" w:cs="Times New Roman"/>
            <w:sz w:val="24"/>
            <w:szCs w:val="24"/>
            <w:lang w:eastAsia="ru-RU"/>
          </w:rPr>
          <w:t>3. Плата с юридических лиц, индивидуальных предпринимателей за проведение мероприятий по контролю не взимается.</w:t>
        </w:r>
      </w:ins>
    </w:p>
    <w:p w:rsidR="0084290D" w:rsidRPr="0084290D" w:rsidRDefault="0084290D" w:rsidP="0084290D">
      <w:pPr>
        <w:spacing w:before="100" w:beforeAutospacing="1" w:after="100" w:afterAutospacing="1" w:line="240" w:lineRule="auto"/>
        <w:rPr>
          <w:ins w:id="504" w:author="Unknown"/>
          <w:rFonts w:ascii="Times New Roman" w:eastAsia="Times New Roman" w:hAnsi="Times New Roman" w:cs="Times New Roman"/>
          <w:sz w:val="24"/>
          <w:szCs w:val="24"/>
          <w:lang w:eastAsia="ru-RU"/>
        </w:rPr>
      </w:pPr>
      <w:bookmarkStart w:id="505" w:name="000162"/>
      <w:bookmarkStart w:id="506" w:name="100074"/>
      <w:bookmarkEnd w:id="505"/>
      <w:bookmarkEnd w:id="506"/>
      <w:ins w:id="507" w:author="Unknown">
        <w:r w:rsidRPr="0084290D">
          <w:rPr>
            <w:rFonts w:ascii="Times New Roman" w:eastAsia="Times New Roman" w:hAnsi="Times New Roman" w:cs="Times New Roman"/>
            <w:sz w:val="24"/>
            <w:szCs w:val="24"/>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ins>
    </w:p>
    <w:p w:rsidR="0084290D" w:rsidRPr="0084290D" w:rsidRDefault="0084290D" w:rsidP="0084290D">
      <w:pPr>
        <w:spacing w:before="100" w:beforeAutospacing="1" w:after="100" w:afterAutospacing="1" w:line="240" w:lineRule="auto"/>
        <w:rPr>
          <w:ins w:id="508" w:author="Unknown"/>
          <w:rFonts w:ascii="Times New Roman" w:eastAsia="Times New Roman" w:hAnsi="Times New Roman" w:cs="Times New Roman"/>
          <w:sz w:val="24"/>
          <w:szCs w:val="24"/>
          <w:lang w:eastAsia="ru-RU"/>
        </w:rPr>
      </w:pPr>
      <w:bookmarkStart w:id="509" w:name="100348"/>
      <w:bookmarkStart w:id="510" w:name="100075"/>
      <w:bookmarkEnd w:id="509"/>
      <w:bookmarkEnd w:id="510"/>
      <w:ins w:id="511" w:author="Unknown">
        <w:r w:rsidRPr="0084290D">
          <w:rPr>
            <w:rFonts w:ascii="Times New Roman" w:eastAsia="Times New Roman" w:hAnsi="Times New Roman" w:cs="Times New Roman"/>
            <w:sz w:val="24"/>
            <w:szCs w:val="24"/>
            <w:lang w:eastAsia="ru-RU"/>
          </w:rPr>
          <w:t xml:space="preserve">5. </w:t>
        </w:r>
        <w:proofErr w:type="gramStart"/>
        <w:r w:rsidRPr="0084290D">
          <w:rPr>
            <w:rFonts w:ascii="Times New Roman" w:eastAsia="Times New Roman" w:hAnsi="Times New Roman" w:cs="Times New Roman"/>
            <w:sz w:val="24"/>
            <w:szCs w:val="24"/>
            <w:lang w:eastAsia="ru-RU"/>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84290D">
          <w:rPr>
            <w:rFonts w:ascii="Times New Roman" w:eastAsia="Times New Roman" w:hAnsi="Times New Roman" w:cs="Times New Roman"/>
            <w:sz w:val="24"/>
            <w:szCs w:val="24"/>
            <w:lang w:eastAsia="ru-RU"/>
          </w:rPr>
          <w:t xml:space="preserve"> в электронной форме, и его представление в Правительство Российской Федерации.</w:t>
        </w:r>
      </w:ins>
    </w:p>
    <w:p w:rsidR="0084290D" w:rsidRPr="0084290D" w:rsidRDefault="0084290D" w:rsidP="0084290D">
      <w:pPr>
        <w:spacing w:before="100" w:beforeAutospacing="1" w:after="100" w:afterAutospacing="1" w:line="240" w:lineRule="auto"/>
        <w:rPr>
          <w:ins w:id="512" w:author="Unknown"/>
          <w:rFonts w:ascii="Times New Roman" w:eastAsia="Times New Roman" w:hAnsi="Times New Roman" w:cs="Times New Roman"/>
          <w:sz w:val="24"/>
          <w:szCs w:val="24"/>
          <w:lang w:eastAsia="ru-RU"/>
        </w:rPr>
      </w:pPr>
      <w:bookmarkStart w:id="513" w:name="000092"/>
      <w:bookmarkStart w:id="514" w:name="000015"/>
      <w:bookmarkEnd w:id="513"/>
      <w:bookmarkEnd w:id="514"/>
      <w:ins w:id="515" w:author="Unknown">
        <w:r w:rsidRPr="0084290D">
          <w:rPr>
            <w:rFonts w:ascii="Times New Roman" w:eastAsia="Times New Roman" w:hAnsi="Times New Roman" w:cs="Times New Roman"/>
            <w:sz w:val="24"/>
            <w:szCs w:val="24"/>
            <w:lang w:eastAsia="ru-RU"/>
          </w:rPr>
          <w:t>6. Утратил силу с 1 августа 2011 года. - Федеральный закон от 18.07.2011 N 242-ФЗ.</w:t>
        </w:r>
      </w:ins>
    </w:p>
    <w:p w:rsidR="0084290D" w:rsidRPr="0084290D" w:rsidRDefault="0084290D" w:rsidP="0084290D">
      <w:pPr>
        <w:spacing w:before="100" w:beforeAutospacing="1" w:after="100" w:afterAutospacing="1" w:line="240" w:lineRule="auto"/>
        <w:rPr>
          <w:ins w:id="516" w:author="Unknown"/>
          <w:rFonts w:ascii="Times New Roman" w:eastAsia="Times New Roman" w:hAnsi="Times New Roman" w:cs="Times New Roman"/>
          <w:sz w:val="24"/>
          <w:szCs w:val="24"/>
          <w:lang w:eastAsia="ru-RU"/>
        </w:rPr>
      </w:pPr>
      <w:bookmarkStart w:id="517" w:name="000279"/>
      <w:bookmarkStart w:id="518" w:name="100349"/>
      <w:bookmarkEnd w:id="517"/>
      <w:bookmarkEnd w:id="518"/>
      <w:ins w:id="519" w:author="Unknown">
        <w:r w:rsidRPr="0084290D">
          <w:rPr>
            <w:rFonts w:ascii="Times New Roman" w:eastAsia="Times New Roman" w:hAnsi="Times New Roman" w:cs="Times New Roman"/>
            <w:sz w:val="24"/>
            <w:szCs w:val="24"/>
            <w:lang w:eastAsia="ru-RU"/>
          </w:rPr>
          <w:t xml:space="preserve">7. </w:t>
        </w:r>
        <w:proofErr w:type="gramStart"/>
        <w:r w:rsidRPr="0084290D">
          <w:rPr>
            <w:rFonts w:ascii="Times New Roman" w:eastAsia="Times New Roman" w:hAnsi="Times New Roman" w:cs="Times New Roman"/>
            <w:sz w:val="24"/>
            <w:szCs w:val="24"/>
            <w:lang w:eastAsia="ru-RU"/>
          </w:rPr>
          <w:t xml:space="preserve">Доклады органов государственного контроля (надзора), органов муниципального контроля представляются в указанный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"100348"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5</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ins>
    </w:p>
    <w:p w:rsidR="0084290D" w:rsidRPr="0084290D" w:rsidRDefault="0084290D" w:rsidP="0084290D">
      <w:pPr>
        <w:spacing w:before="100" w:beforeAutospacing="1" w:after="100" w:afterAutospacing="1" w:line="240" w:lineRule="auto"/>
        <w:rPr>
          <w:ins w:id="520" w:author="Unknown"/>
          <w:rFonts w:ascii="Times New Roman" w:eastAsia="Times New Roman" w:hAnsi="Times New Roman" w:cs="Times New Roman"/>
          <w:sz w:val="24"/>
          <w:szCs w:val="24"/>
          <w:lang w:eastAsia="ru-RU"/>
        </w:rPr>
      </w:pPr>
      <w:bookmarkStart w:id="521" w:name="000243"/>
      <w:bookmarkEnd w:id="521"/>
      <w:ins w:id="522" w:author="Unknown">
        <w:r w:rsidRPr="0084290D">
          <w:rPr>
            <w:rFonts w:ascii="Times New Roman" w:eastAsia="Times New Roman" w:hAnsi="Times New Roman" w:cs="Times New Roman"/>
            <w:sz w:val="24"/>
            <w:szCs w:val="24"/>
            <w:lang w:eastAsia="ru-RU"/>
          </w:rPr>
          <w:t xml:space="preserve">8. </w:t>
        </w:r>
        <w:proofErr w:type="gramStart"/>
        <w:r w:rsidRPr="0084290D">
          <w:rPr>
            <w:rFonts w:ascii="Times New Roman" w:eastAsia="Times New Roman" w:hAnsi="Times New Roman" w:cs="Times New Roman"/>
            <w:sz w:val="24"/>
            <w:szCs w:val="24"/>
            <w:lang w:eastAsia="ru-RU"/>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84290D">
          <w:rPr>
            <w:rFonts w:ascii="Times New Roman" w:eastAsia="Times New Roman" w:hAnsi="Times New Roman" w:cs="Times New Roman"/>
            <w:sz w:val="24"/>
            <w:szCs w:val="24"/>
            <w:lang w:eastAsia="ru-RU"/>
          </w:rPr>
          <w:t>, в рамках межведомственного информационного взаимодействия в сроки и порядке, которые установлены Правительством Российской Федерации.</w:t>
        </w:r>
      </w:ins>
    </w:p>
    <w:p w:rsidR="0084290D" w:rsidRPr="0084290D" w:rsidRDefault="0084290D" w:rsidP="0084290D">
      <w:pPr>
        <w:spacing w:before="100" w:beforeAutospacing="1" w:after="100" w:afterAutospacing="1" w:line="240" w:lineRule="auto"/>
        <w:rPr>
          <w:ins w:id="523" w:author="Unknown"/>
          <w:rFonts w:ascii="Times New Roman" w:eastAsia="Times New Roman" w:hAnsi="Times New Roman" w:cs="Times New Roman"/>
          <w:sz w:val="24"/>
          <w:szCs w:val="24"/>
          <w:lang w:eastAsia="ru-RU"/>
        </w:rPr>
      </w:pPr>
      <w:bookmarkStart w:id="524" w:name="000244"/>
      <w:bookmarkEnd w:id="524"/>
      <w:ins w:id="525" w:author="Unknown">
        <w:r w:rsidRPr="0084290D">
          <w:rPr>
            <w:rFonts w:ascii="Times New Roman" w:eastAsia="Times New Roman" w:hAnsi="Times New Roman" w:cs="Times New Roman"/>
            <w:sz w:val="24"/>
            <w:szCs w:val="24"/>
            <w:lang w:eastAsia="ru-RU"/>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ins>
    </w:p>
    <w:p w:rsidR="0084290D" w:rsidRPr="0084290D" w:rsidRDefault="0084290D" w:rsidP="0084290D">
      <w:pPr>
        <w:spacing w:before="100" w:beforeAutospacing="1" w:after="100" w:afterAutospacing="1" w:line="240" w:lineRule="auto"/>
        <w:rPr>
          <w:ins w:id="526" w:author="Unknown"/>
          <w:rFonts w:ascii="Times New Roman" w:eastAsia="Times New Roman" w:hAnsi="Times New Roman" w:cs="Times New Roman"/>
          <w:sz w:val="24"/>
          <w:szCs w:val="24"/>
          <w:lang w:eastAsia="ru-RU"/>
        </w:rPr>
      </w:pPr>
      <w:bookmarkStart w:id="527" w:name="000245"/>
      <w:bookmarkEnd w:id="527"/>
      <w:ins w:id="528" w:author="Unknown">
        <w:r w:rsidRPr="0084290D">
          <w:rPr>
            <w:rFonts w:ascii="Times New Roman" w:eastAsia="Times New Roman" w:hAnsi="Times New Roman" w:cs="Times New Roman"/>
            <w:sz w:val="24"/>
            <w:szCs w:val="24"/>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ins>
    </w:p>
    <w:p w:rsidR="0084290D" w:rsidRPr="0084290D" w:rsidRDefault="0084290D" w:rsidP="0084290D">
      <w:pPr>
        <w:spacing w:before="100" w:beforeAutospacing="1" w:after="100" w:afterAutospacing="1" w:line="240" w:lineRule="auto"/>
        <w:rPr>
          <w:ins w:id="529" w:author="Unknown"/>
          <w:rFonts w:ascii="Times New Roman" w:eastAsia="Times New Roman" w:hAnsi="Times New Roman" w:cs="Times New Roman"/>
          <w:sz w:val="24"/>
          <w:szCs w:val="24"/>
          <w:lang w:eastAsia="ru-RU"/>
        </w:rPr>
      </w:pPr>
      <w:bookmarkStart w:id="530" w:name="100076"/>
      <w:bookmarkEnd w:id="530"/>
      <w:ins w:id="531" w:author="Unknown">
        <w:r w:rsidRPr="0084290D">
          <w:rPr>
            <w:rFonts w:ascii="Times New Roman" w:eastAsia="Times New Roman" w:hAnsi="Times New Roman" w:cs="Times New Roman"/>
            <w:sz w:val="24"/>
            <w:szCs w:val="24"/>
            <w:lang w:eastAsia="ru-RU"/>
          </w:rPr>
          <w:lastRenderedPageBreak/>
          <w:t>Статья 8. Уведомление о начале осуществления отдельных видов предпринимательской деятельности</w:t>
        </w:r>
      </w:ins>
    </w:p>
    <w:p w:rsidR="0084290D" w:rsidRPr="0084290D" w:rsidRDefault="0084290D" w:rsidP="0084290D">
      <w:pPr>
        <w:spacing w:before="100" w:beforeAutospacing="1" w:after="100" w:afterAutospacing="1" w:line="240" w:lineRule="auto"/>
        <w:rPr>
          <w:ins w:id="532" w:author="Unknown"/>
          <w:rFonts w:ascii="Times New Roman" w:eastAsia="Times New Roman" w:hAnsi="Times New Roman" w:cs="Times New Roman"/>
          <w:sz w:val="24"/>
          <w:szCs w:val="24"/>
          <w:lang w:eastAsia="ru-RU"/>
        </w:rPr>
      </w:pPr>
      <w:bookmarkStart w:id="533" w:name="100350"/>
      <w:bookmarkEnd w:id="533"/>
      <w:ins w:id="534"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ins>
    </w:p>
    <w:p w:rsidR="0084290D" w:rsidRPr="0084290D" w:rsidRDefault="0084290D" w:rsidP="0084290D">
      <w:pPr>
        <w:spacing w:before="100" w:beforeAutospacing="1" w:after="100" w:afterAutospacing="1" w:line="240" w:lineRule="auto"/>
        <w:rPr>
          <w:ins w:id="535" w:author="Unknown"/>
          <w:rFonts w:ascii="Times New Roman" w:eastAsia="Times New Roman" w:hAnsi="Times New Roman" w:cs="Times New Roman"/>
          <w:sz w:val="24"/>
          <w:szCs w:val="24"/>
          <w:lang w:eastAsia="ru-RU"/>
        </w:rPr>
      </w:pPr>
      <w:ins w:id="536" w:author="Unknown">
        <w:r w:rsidRPr="0084290D">
          <w:rPr>
            <w:rFonts w:ascii="Times New Roman" w:eastAsia="Times New Roman" w:hAnsi="Times New Roman" w:cs="Times New Roman"/>
            <w:sz w:val="24"/>
            <w:szCs w:val="24"/>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ins>
    </w:p>
    <w:p w:rsidR="0084290D" w:rsidRPr="0084290D" w:rsidRDefault="0084290D" w:rsidP="0084290D">
      <w:pPr>
        <w:spacing w:before="100" w:beforeAutospacing="1" w:after="100" w:afterAutospacing="1" w:line="240" w:lineRule="auto"/>
        <w:rPr>
          <w:ins w:id="537" w:author="Unknown"/>
          <w:rFonts w:ascii="Times New Roman" w:eastAsia="Times New Roman" w:hAnsi="Times New Roman" w:cs="Times New Roman"/>
          <w:sz w:val="24"/>
          <w:szCs w:val="24"/>
          <w:lang w:eastAsia="ru-RU"/>
        </w:rPr>
      </w:pPr>
      <w:bookmarkStart w:id="538" w:name="100079"/>
      <w:bookmarkEnd w:id="538"/>
      <w:ins w:id="539" w:author="Unknown">
        <w:r w:rsidRPr="0084290D">
          <w:rPr>
            <w:rFonts w:ascii="Times New Roman" w:eastAsia="Times New Roman" w:hAnsi="Times New Roman" w:cs="Times New Roman"/>
            <w:sz w:val="24"/>
            <w:szCs w:val="24"/>
            <w:lang w:eastAsia="ru-RU"/>
          </w:rPr>
          <w:t>1) предоставление гостиничных услуг, а также услуг по временному размещению и обеспечению временного проживания;</w:t>
        </w:r>
      </w:ins>
    </w:p>
    <w:p w:rsidR="0084290D" w:rsidRPr="0084290D" w:rsidRDefault="0084290D" w:rsidP="0084290D">
      <w:pPr>
        <w:spacing w:before="100" w:beforeAutospacing="1" w:after="100" w:afterAutospacing="1" w:line="240" w:lineRule="auto"/>
        <w:rPr>
          <w:ins w:id="540" w:author="Unknown"/>
          <w:rFonts w:ascii="Times New Roman" w:eastAsia="Times New Roman" w:hAnsi="Times New Roman" w:cs="Times New Roman"/>
          <w:sz w:val="24"/>
          <w:szCs w:val="24"/>
          <w:lang w:eastAsia="ru-RU"/>
        </w:rPr>
      </w:pPr>
      <w:bookmarkStart w:id="541" w:name="100080"/>
      <w:bookmarkEnd w:id="541"/>
      <w:ins w:id="542" w:author="Unknown">
        <w:r w:rsidRPr="0084290D">
          <w:rPr>
            <w:rFonts w:ascii="Times New Roman" w:eastAsia="Times New Roman" w:hAnsi="Times New Roman" w:cs="Times New Roman"/>
            <w:sz w:val="24"/>
            <w:szCs w:val="24"/>
            <w:lang w:eastAsia="ru-RU"/>
          </w:rPr>
          <w:t>2) предоставление бытовых услуг;</w:t>
        </w:r>
      </w:ins>
    </w:p>
    <w:p w:rsidR="0084290D" w:rsidRPr="0084290D" w:rsidRDefault="0084290D" w:rsidP="0084290D">
      <w:pPr>
        <w:spacing w:before="100" w:beforeAutospacing="1" w:after="100" w:afterAutospacing="1" w:line="240" w:lineRule="auto"/>
        <w:rPr>
          <w:ins w:id="543" w:author="Unknown"/>
          <w:rFonts w:ascii="Times New Roman" w:eastAsia="Times New Roman" w:hAnsi="Times New Roman" w:cs="Times New Roman"/>
          <w:sz w:val="24"/>
          <w:szCs w:val="24"/>
          <w:lang w:eastAsia="ru-RU"/>
        </w:rPr>
      </w:pPr>
      <w:bookmarkStart w:id="544" w:name="100081"/>
      <w:bookmarkEnd w:id="544"/>
      <w:ins w:id="545" w:author="Unknown">
        <w:r w:rsidRPr="0084290D">
          <w:rPr>
            <w:rFonts w:ascii="Times New Roman" w:eastAsia="Times New Roman" w:hAnsi="Times New Roman" w:cs="Times New Roman"/>
            <w:sz w:val="24"/>
            <w:szCs w:val="24"/>
            <w:lang w:eastAsia="ru-RU"/>
          </w:rPr>
          <w:t>3) предоставление услуг общественного питания организациями общественного питания;</w:t>
        </w:r>
      </w:ins>
    </w:p>
    <w:p w:rsidR="0084290D" w:rsidRPr="0084290D" w:rsidRDefault="0084290D" w:rsidP="0084290D">
      <w:pPr>
        <w:spacing w:before="100" w:beforeAutospacing="1" w:after="100" w:afterAutospacing="1" w:line="240" w:lineRule="auto"/>
        <w:rPr>
          <w:ins w:id="546" w:author="Unknown"/>
          <w:rFonts w:ascii="Times New Roman" w:eastAsia="Times New Roman" w:hAnsi="Times New Roman" w:cs="Times New Roman"/>
          <w:sz w:val="24"/>
          <w:szCs w:val="24"/>
          <w:lang w:eastAsia="ru-RU"/>
        </w:rPr>
      </w:pPr>
      <w:bookmarkStart w:id="547" w:name="100082"/>
      <w:bookmarkEnd w:id="547"/>
      <w:ins w:id="548" w:author="Unknown">
        <w:r w:rsidRPr="0084290D">
          <w:rPr>
            <w:rFonts w:ascii="Times New Roman" w:eastAsia="Times New Roman" w:hAnsi="Times New Roman" w:cs="Times New Roman"/>
            <w:sz w:val="24"/>
            <w:szCs w:val="24"/>
            <w:lang w:eastAsia="ru-RU"/>
          </w:rPr>
          <w:t>4) розничная торговля (за исключением розничной торговли товарами, оборот которых ограничен в соответствии с федеральными законами);</w:t>
        </w:r>
      </w:ins>
    </w:p>
    <w:p w:rsidR="0084290D" w:rsidRPr="0084290D" w:rsidRDefault="0084290D" w:rsidP="0084290D">
      <w:pPr>
        <w:spacing w:before="100" w:beforeAutospacing="1" w:after="100" w:afterAutospacing="1" w:line="240" w:lineRule="auto"/>
        <w:rPr>
          <w:ins w:id="549" w:author="Unknown"/>
          <w:rFonts w:ascii="Times New Roman" w:eastAsia="Times New Roman" w:hAnsi="Times New Roman" w:cs="Times New Roman"/>
          <w:sz w:val="24"/>
          <w:szCs w:val="24"/>
          <w:lang w:eastAsia="ru-RU"/>
        </w:rPr>
      </w:pPr>
      <w:bookmarkStart w:id="550" w:name="100083"/>
      <w:bookmarkEnd w:id="550"/>
      <w:ins w:id="551" w:author="Unknown">
        <w:r w:rsidRPr="0084290D">
          <w:rPr>
            <w:rFonts w:ascii="Times New Roman" w:eastAsia="Times New Roman" w:hAnsi="Times New Roman" w:cs="Times New Roman"/>
            <w:sz w:val="24"/>
            <w:szCs w:val="24"/>
            <w:lang w:eastAsia="ru-RU"/>
          </w:rPr>
          <w:t>5) оптовая торговля (за исключением оптовой торговли товарами, оборот которых ограничен в соответствии с федеральными законами);</w:t>
        </w:r>
      </w:ins>
    </w:p>
    <w:p w:rsidR="0084290D" w:rsidRPr="0084290D" w:rsidRDefault="0084290D" w:rsidP="0084290D">
      <w:pPr>
        <w:spacing w:before="100" w:beforeAutospacing="1" w:after="100" w:afterAutospacing="1" w:line="240" w:lineRule="auto"/>
        <w:rPr>
          <w:ins w:id="552" w:author="Unknown"/>
          <w:rFonts w:ascii="Times New Roman" w:eastAsia="Times New Roman" w:hAnsi="Times New Roman" w:cs="Times New Roman"/>
          <w:sz w:val="24"/>
          <w:szCs w:val="24"/>
          <w:lang w:eastAsia="ru-RU"/>
        </w:rPr>
      </w:pPr>
      <w:bookmarkStart w:id="553" w:name="000408"/>
      <w:bookmarkStart w:id="554" w:name="100084"/>
      <w:bookmarkEnd w:id="553"/>
      <w:bookmarkEnd w:id="554"/>
      <w:ins w:id="555" w:author="Unknown">
        <w:r w:rsidRPr="0084290D">
          <w:rPr>
            <w:rFonts w:ascii="Times New Roman" w:eastAsia="Times New Roman" w:hAnsi="Times New Roman" w:cs="Times New Roman"/>
            <w:sz w:val="24"/>
            <w:szCs w:val="24"/>
            <w:lang w:eastAsia="ru-RU"/>
          </w:rPr>
          <w:t>6) утратил силу. - Федеральный закон от 30.10.2018 N 386-ФЗ;</w:t>
        </w:r>
      </w:ins>
    </w:p>
    <w:p w:rsidR="0084290D" w:rsidRPr="0084290D" w:rsidRDefault="0084290D" w:rsidP="0084290D">
      <w:pPr>
        <w:spacing w:before="100" w:beforeAutospacing="1" w:after="100" w:afterAutospacing="1" w:line="240" w:lineRule="auto"/>
        <w:rPr>
          <w:ins w:id="556" w:author="Unknown"/>
          <w:rFonts w:ascii="Times New Roman" w:eastAsia="Times New Roman" w:hAnsi="Times New Roman" w:cs="Times New Roman"/>
          <w:sz w:val="24"/>
          <w:szCs w:val="24"/>
          <w:lang w:eastAsia="ru-RU"/>
        </w:rPr>
      </w:pPr>
      <w:bookmarkStart w:id="557" w:name="000123"/>
      <w:bookmarkStart w:id="558" w:name="100085"/>
      <w:bookmarkEnd w:id="557"/>
      <w:bookmarkEnd w:id="558"/>
      <w:ins w:id="559" w:author="Unknown">
        <w:r w:rsidRPr="0084290D">
          <w:rPr>
            <w:rFonts w:ascii="Times New Roman" w:eastAsia="Times New Roman" w:hAnsi="Times New Roman" w:cs="Times New Roman"/>
            <w:sz w:val="24"/>
            <w:szCs w:val="24"/>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ins>
    </w:p>
    <w:p w:rsidR="0084290D" w:rsidRPr="0084290D" w:rsidRDefault="0084290D" w:rsidP="0084290D">
      <w:pPr>
        <w:spacing w:before="100" w:beforeAutospacing="1" w:after="100" w:afterAutospacing="1" w:line="240" w:lineRule="auto"/>
        <w:rPr>
          <w:ins w:id="560" w:author="Unknown"/>
          <w:rFonts w:ascii="Times New Roman" w:eastAsia="Times New Roman" w:hAnsi="Times New Roman" w:cs="Times New Roman"/>
          <w:sz w:val="24"/>
          <w:szCs w:val="24"/>
          <w:lang w:eastAsia="ru-RU"/>
        </w:rPr>
      </w:pPr>
      <w:bookmarkStart w:id="561" w:name="100086"/>
      <w:bookmarkEnd w:id="561"/>
      <w:ins w:id="562" w:author="Unknown">
        <w:r w:rsidRPr="0084290D">
          <w:rPr>
            <w:rFonts w:ascii="Times New Roman" w:eastAsia="Times New Roman" w:hAnsi="Times New Roman" w:cs="Times New Roman"/>
            <w:sz w:val="24"/>
            <w:szCs w:val="24"/>
            <w:lang w:eastAsia="ru-RU"/>
          </w:rPr>
          <w:t>8) производство текстильных материалов, швейных изделий;</w:t>
        </w:r>
      </w:ins>
    </w:p>
    <w:p w:rsidR="0084290D" w:rsidRPr="0084290D" w:rsidRDefault="0084290D" w:rsidP="0084290D">
      <w:pPr>
        <w:spacing w:before="100" w:beforeAutospacing="1" w:after="100" w:afterAutospacing="1" w:line="240" w:lineRule="auto"/>
        <w:rPr>
          <w:ins w:id="563" w:author="Unknown"/>
          <w:rFonts w:ascii="Times New Roman" w:eastAsia="Times New Roman" w:hAnsi="Times New Roman" w:cs="Times New Roman"/>
          <w:sz w:val="24"/>
          <w:szCs w:val="24"/>
          <w:lang w:eastAsia="ru-RU"/>
        </w:rPr>
      </w:pPr>
      <w:bookmarkStart w:id="564" w:name="100087"/>
      <w:bookmarkEnd w:id="564"/>
      <w:ins w:id="565" w:author="Unknown">
        <w:r w:rsidRPr="0084290D">
          <w:rPr>
            <w:rFonts w:ascii="Times New Roman" w:eastAsia="Times New Roman" w:hAnsi="Times New Roman" w:cs="Times New Roman"/>
            <w:sz w:val="24"/>
            <w:szCs w:val="24"/>
            <w:lang w:eastAsia="ru-RU"/>
          </w:rPr>
          <w:t>9) производство одежды;</w:t>
        </w:r>
      </w:ins>
    </w:p>
    <w:p w:rsidR="0084290D" w:rsidRPr="0084290D" w:rsidRDefault="0084290D" w:rsidP="0084290D">
      <w:pPr>
        <w:spacing w:before="100" w:beforeAutospacing="1" w:after="100" w:afterAutospacing="1" w:line="240" w:lineRule="auto"/>
        <w:rPr>
          <w:ins w:id="566" w:author="Unknown"/>
          <w:rFonts w:ascii="Times New Roman" w:eastAsia="Times New Roman" w:hAnsi="Times New Roman" w:cs="Times New Roman"/>
          <w:sz w:val="24"/>
          <w:szCs w:val="24"/>
          <w:lang w:eastAsia="ru-RU"/>
        </w:rPr>
      </w:pPr>
      <w:bookmarkStart w:id="567" w:name="100088"/>
      <w:bookmarkEnd w:id="567"/>
      <w:ins w:id="568" w:author="Unknown">
        <w:r w:rsidRPr="0084290D">
          <w:rPr>
            <w:rFonts w:ascii="Times New Roman" w:eastAsia="Times New Roman" w:hAnsi="Times New Roman" w:cs="Times New Roman"/>
            <w:sz w:val="24"/>
            <w:szCs w:val="24"/>
            <w:lang w:eastAsia="ru-RU"/>
          </w:rPr>
          <w:t>10) производство кожи, изделий из кожи, в том числе обуви;</w:t>
        </w:r>
      </w:ins>
    </w:p>
    <w:p w:rsidR="0084290D" w:rsidRPr="0084290D" w:rsidRDefault="0084290D" w:rsidP="0084290D">
      <w:pPr>
        <w:spacing w:before="100" w:beforeAutospacing="1" w:after="100" w:afterAutospacing="1" w:line="240" w:lineRule="auto"/>
        <w:rPr>
          <w:ins w:id="569" w:author="Unknown"/>
          <w:rFonts w:ascii="Times New Roman" w:eastAsia="Times New Roman" w:hAnsi="Times New Roman" w:cs="Times New Roman"/>
          <w:sz w:val="24"/>
          <w:szCs w:val="24"/>
          <w:lang w:eastAsia="ru-RU"/>
        </w:rPr>
      </w:pPr>
      <w:bookmarkStart w:id="570" w:name="100089"/>
      <w:bookmarkEnd w:id="570"/>
      <w:ins w:id="571" w:author="Unknown">
        <w:r w:rsidRPr="0084290D">
          <w:rPr>
            <w:rFonts w:ascii="Times New Roman" w:eastAsia="Times New Roman" w:hAnsi="Times New Roman" w:cs="Times New Roman"/>
            <w:sz w:val="24"/>
            <w:szCs w:val="24"/>
            <w:lang w:eastAsia="ru-RU"/>
          </w:rPr>
          <w:t>11) обработка древесины и производство изделий из дерева и пробки, за исключением мебели;</w:t>
        </w:r>
      </w:ins>
    </w:p>
    <w:p w:rsidR="0084290D" w:rsidRPr="0084290D" w:rsidRDefault="0084290D" w:rsidP="0084290D">
      <w:pPr>
        <w:spacing w:before="100" w:beforeAutospacing="1" w:after="100" w:afterAutospacing="1" w:line="240" w:lineRule="auto"/>
        <w:rPr>
          <w:ins w:id="572" w:author="Unknown"/>
          <w:rFonts w:ascii="Times New Roman" w:eastAsia="Times New Roman" w:hAnsi="Times New Roman" w:cs="Times New Roman"/>
          <w:sz w:val="24"/>
          <w:szCs w:val="24"/>
          <w:lang w:eastAsia="ru-RU"/>
        </w:rPr>
      </w:pPr>
      <w:bookmarkStart w:id="573" w:name="100090"/>
      <w:bookmarkEnd w:id="573"/>
      <w:ins w:id="574" w:author="Unknown">
        <w:r w:rsidRPr="0084290D">
          <w:rPr>
            <w:rFonts w:ascii="Times New Roman" w:eastAsia="Times New Roman" w:hAnsi="Times New Roman" w:cs="Times New Roman"/>
            <w:sz w:val="24"/>
            <w:szCs w:val="24"/>
            <w:lang w:eastAsia="ru-RU"/>
          </w:rPr>
          <w:t>12) издательская и полиграфическая деятельность;</w:t>
        </w:r>
      </w:ins>
    </w:p>
    <w:p w:rsidR="0084290D" w:rsidRPr="0084290D" w:rsidRDefault="0084290D" w:rsidP="0084290D">
      <w:pPr>
        <w:spacing w:before="100" w:beforeAutospacing="1" w:after="100" w:afterAutospacing="1" w:line="240" w:lineRule="auto"/>
        <w:rPr>
          <w:ins w:id="575" w:author="Unknown"/>
          <w:rFonts w:ascii="Times New Roman" w:eastAsia="Times New Roman" w:hAnsi="Times New Roman" w:cs="Times New Roman"/>
          <w:sz w:val="24"/>
          <w:szCs w:val="24"/>
          <w:lang w:eastAsia="ru-RU"/>
        </w:rPr>
      </w:pPr>
      <w:bookmarkStart w:id="576" w:name="100091"/>
      <w:bookmarkEnd w:id="576"/>
      <w:ins w:id="577" w:author="Unknown">
        <w:r w:rsidRPr="0084290D">
          <w:rPr>
            <w:rFonts w:ascii="Times New Roman" w:eastAsia="Times New Roman" w:hAnsi="Times New Roman" w:cs="Times New Roman"/>
            <w:sz w:val="24"/>
            <w:szCs w:val="24"/>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ins>
    </w:p>
    <w:p w:rsidR="0084290D" w:rsidRPr="0084290D" w:rsidRDefault="0084290D" w:rsidP="0084290D">
      <w:pPr>
        <w:spacing w:before="100" w:beforeAutospacing="1" w:after="100" w:afterAutospacing="1" w:line="240" w:lineRule="auto"/>
        <w:rPr>
          <w:ins w:id="578" w:author="Unknown"/>
          <w:rFonts w:ascii="Times New Roman" w:eastAsia="Times New Roman" w:hAnsi="Times New Roman" w:cs="Times New Roman"/>
          <w:sz w:val="24"/>
          <w:szCs w:val="24"/>
          <w:lang w:eastAsia="ru-RU"/>
        </w:rPr>
      </w:pPr>
      <w:bookmarkStart w:id="579" w:name="100316"/>
      <w:bookmarkEnd w:id="579"/>
      <w:ins w:id="580" w:author="Unknown">
        <w:r w:rsidRPr="0084290D">
          <w:rPr>
            <w:rFonts w:ascii="Times New Roman" w:eastAsia="Times New Roman" w:hAnsi="Times New Roman" w:cs="Times New Roman"/>
            <w:sz w:val="24"/>
            <w:szCs w:val="24"/>
            <w:lang w:eastAsia="ru-RU"/>
          </w:rPr>
          <w:t>14) производство хлеба, хлебобулочных и кондитерских изделий;</w:t>
        </w:r>
      </w:ins>
    </w:p>
    <w:p w:rsidR="0084290D" w:rsidRPr="0084290D" w:rsidRDefault="0084290D" w:rsidP="0084290D">
      <w:pPr>
        <w:spacing w:before="100" w:beforeAutospacing="1" w:after="100" w:afterAutospacing="1" w:line="240" w:lineRule="auto"/>
        <w:rPr>
          <w:ins w:id="581" w:author="Unknown"/>
          <w:rFonts w:ascii="Times New Roman" w:eastAsia="Times New Roman" w:hAnsi="Times New Roman" w:cs="Times New Roman"/>
          <w:sz w:val="24"/>
          <w:szCs w:val="24"/>
          <w:lang w:eastAsia="ru-RU"/>
        </w:rPr>
      </w:pPr>
      <w:bookmarkStart w:id="582" w:name="100317"/>
      <w:bookmarkEnd w:id="582"/>
      <w:ins w:id="583" w:author="Unknown">
        <w:r w:rsidRPr="0084290D">
          <w:rPr>
            <w:rFonts w:ascii="Times New Roman" w:eastAsia="Times New Roman" w:hAnsi="Times New Roman" w:cs="Times New Roman"/>
            <w:sz w:val="24"/>
            <w:szCs w:val="24"/>
            <w:lang w:eastAsia="ru-RU"/>
          </w:rPr>
          <w:t>15) производство молока и молочной продукции;</w:t>
        </w:r>
      </w:ins>
    </w:p>
    <w:p w:rsidR="0084290D" w:rsidRPr="0084290D" w:rsidRDefault="0084290D" w:rsidP="0084290D">
      <w:pPr>
        <w:spacing w:before="100" w:beforeAutospacing="1" w:after="100" w:afterAutospacing="1" w:line="240" w:lineRule="auto"/>
        <w:rPr>
          <w:ins w:id="584" w:author="Unknown"/>
          <w:rFonts w:ascii="Times New Roman" w:eastAsia="Times New Roman" w:hAnsi="Times New Roman" w:cs="Times New Roman"/>
          <w:sz w:val="24"/>
          <w:szCs w:val="24"/>
          <w:lang w:eastAsia="ru-RU"/>
        </w:rPr>
      </w:pPr>
      <w:bookmarkStart w:id="585" w:name="100318"/>
      <w:bookmarkEnd w:id="585"/>
      <w:ins w:id="586" w:author="Unknown">
        <w:r w:rsidRPr="0084290D">
          <w:rPr>
            <w:rFonts w:ascii="Times New Roman" w:eastAsia="Times New Roman" w:hAnsi="Times New Roman" w:cs="Times New Roman"/>
            <w:sz w:val="24"/>
            <w:szCs w:val="24"/>
            <w:lang w:eastAsia="ru-RU"/>
          </w:rPr>
          <w:lastRenderedPageBreak/>
          <w:t>16) производство соковой продукции из фруктов и овощей;</w:t>
        </w:r>
      </w:ins>
    </w:p>
    <w:p w:rsidR="0084290D" w:rsidRPr="0084290D" w:rsidRDefault="0084290D" w:rsidP="0084290D">
      <w:pPr>
        <w:spacing w:before="100" w:beforeAutospacing="1" w:after="100" w:afterAutospacing="1" w:line="240" w:lineRule="auto"/>
        <w:rPr>
          <w:ins w:id="587" w:author="Unknown"/>
          <w:rFonts w:ascii="Times New Roman" w:eastAsia="Times New Roman" w:hAnsi="Times New Roman" w:cs="Times New Roman"/>
          <w:sz w:val="24"/>
          <w:szCs w:val="24"/>
          <w:lang w:eastAsia="ru-RU"/>
        </w:rPr>
      </w:pPr>
      <w:bookmarkStart w:id="588" w:name="100319"/>
      <w:bookmarkEnd w:id="588"/>
      <w:ins w:id="589" w:author="Unknown">
        <w:r w:rsidRPr="0084290D">
          <w:rPr>
            <w:rFonts w:ascii="Times New Roman" w:eastAsia="Times New Roman" w:hAnsi="Times New Roman" w:cs="Times New Roman"/>
            <w:sz w:val="24"/>
            <w:szCs w:val="24"/>
            <w:lang w:eastAsia="ru-RU"/>
          </w:rPr>
          <w:t>17) производство масложировой продукции;</w:t>
        </w:r>
      </w:ins>
    </w:p>
    <w:p w:rsidR="0084290D" w:rsidRPr="0084290D" w:rsidRDefault="0084290D" w:rsidP="0084290D">
      <w:pPr>
        <w:spacing w:before="100" w:beforeAutospacing="1" w:after="100" w:afterAutospacing="1" w:line="240" w:lineRule="auto"/>
        <w:rPr>
          <w:ins w:id="590" w:author="Unknown"/>
          <w:rFonts w:ascii="Times New Roman" w:eastAsia="Times New Roman" w:hAnsi="Times New Roman" w:cs="Times New Roman"/>
          <w:sz w:val="24"/>
          <w:szCs w:val="24"/>
          <w:lang w:eastAsia="ru-RU"/>
        </w:rPr>
      </w:pPr>
      <w:bookmarkStart w:id="591" w:name="100320"/>
      <w:bookmarkEnd w:id="591"/>
      <w:ins w:id="592" w:author="Unknown">
        <w:r w:rsidRPr="0084290D">
          <w:rPr>
            <w:rFonts w:ascii="Times New Roman" w:eastAsia="Times New Roman" w:hAnsi="Times New Roman" w:cs="Times New Roman"/>
            <w:sz w:val="24"/>
            <w:szCs w:val="24"/>
            <w:lang w:eastAsia="ru-RU"/>
          </w:rPr>
          <w:t>18) производство сахара;</w:t>
        </w:r>
      </w:ins>
    </w:p>
    <w:p w:rsidR="0084290D" w:rsidRPr="0084290D" w:rsidRDefault="0084290D" w:rsidP="0084290D">
      <w:pPr>
        <w:spacing w:before="100" w:beforeAutospacing="1" w:after="100" w:afterAutospacing="1" w:line="240" w:lineRule="auto"/>
        <w:rPr>
          <w:ins w:id="593" w:author="Unknown"/>
          <w:rFonts w:ascii="Times New Roman" w:eastAsia="Times New Roman" w:hAnsi="Times New Roman" w:cs="Times New Roman"/>
          <w:sz w:val="24"/>
          <w:szCs w:val="24"/>
          <w:lang w:eastAsia="ru-RU"/>
        </w:rPr>
      </w:pPr>
      <w:bookmarkStart w:id="594" w:name="100321"/>
      <w:bookmarkEnd w:id="594"/>
      <w:ins w:id="595" w:author="Unknown">
        <w:r w:rsidRPr="0084290D">
          <w:rPr>
            <w:rFonts w:ascii="Times New Roman" w:eastAsia="Times New Roman" w:hAnsi="Times New Roman" w:cs="Times New Roman"/>
            <w:sz w:val="24"/>
            <w:szCs w:val="24"/>
            <w:lang w:eastAsia="ru-RU"/>
          </w:rPr>
          <w:t>19) производство мукомольной продукции;</w:t>
        </w:r>
      </w:ins>
    </w:p>
    <w:p w:rsidR="0084290D" w:rsidRPr="0084290D" w:rsidRDefault="0084290D" w:rsidP="0084290D">
      <w:pPr>
        <w:spacing w:before="100" w:beforeAutospacing="1" w:after="100" w:afterAutospacing="1" w:line="240" w:lineRule="auto"/>
        <w:rPr>
          <w:ins w:id="596" w:author="Unknown"/>
          <w:rFonts w:ascii="Times New Roman" w:eastAsia="Times New Roman" w:hAnsi="Times New Roman" w:cs="Times New Roman"/>
          <w:sz w:val="24"/>
          <w:szCs w:val="24"/>
          <w:lang w:eastAsia="ru-RU"/>
        </w:rPr>
      </w:pPr>
      <w:bookmarkStart w:id="597" w:name="100322"/>
      <w:bookmarkEnd w:id="597"/>
      <w:ins w:id="598" w:author="Unknown">
        <w:r w:rsidRPr="0084290D">
          <w:rPr>
            <w:rFonts w:ascii="Times New Roman" w:eastAsia="Times New Roman" w:hAnsi="Times New Roman" w:cs="Times New Roman"/>
            <w:sz w:val="24"/>
            <w:szCs w:val="24"/>
            <w:lang w:eastAsia="ru-RU"/>
          </w:rPr>
          <w:t>20) производство безалкогольных напитков;</w:t>
        </w:r>
      </w:ins>
    </w:p>
    <w:p w:rsidR="0084290D" w:rsidRPr="0084290D" w:rsidRDefault="0084290D" w:rsidP="0084290D">
      <w:pPr>
        <w:spacing w:before="100" w:beforeAutospacing="1" w:after="100" w:afterAutospacing="1" w:line="240" w:lineRule="auto"/>
        <w:rPr>
          <w:ins w:id="599" w:author="Unknown"/>
          <w:rFonts w:ascii="Times New Roman" w:eastAsia="Times New Roman" w:hAnsi="Times New Roman" w:cs="Times New Roman"/>
          <w:sz w:val="24"/>
          <w:szCs w:val="24"/>
          <w:lang w:eastAsia="ru-RU"/>
        </w:rPr>
      </w:pPr>
      <w:bookmarkStart w:id="600" w:name="000151"/>
      <w:bookmarkStart w:id="601" w:name="000023"/>
      <w:bookmarkStart w:id="602" w:name="000024"/>
      <w:bookmarkEnd w:id="600"/>
      <w:bookmarkEnd w:id="601"/>
      <w:bookmarkEnd w:id="602"/>
      <w:proofErr w:type="gramStart"/>
      <w:ins w:id="603" w:author="Unknown">
        <w:r w:rsidRPr="0084290D">
          <w:rPr>
            <w:rFonts w:ascii="Times New Roman" w:eastAsia="Times New Roman" w:hAnsi="Times New Roman" w:cs="Times New Roman"/>
            <w:sz w:val="24"/>
            <w:szCs w:val="24"/>
            <w:lang w:eastAsia="ru-RU"/>
          </w:rPr>
          <w:t>21) - 22) утратили силу с 1 сентября 2014 года.</w:t>
        </w:r>
        <w:proofErr w:type="gramEnd"/>
        <w:r w:rsidRPr="0084290D">
          <w:rPr>
            <w:rFonts w:ascii="Times New Roman" w:eastAsia="Times New Roman" w:hAnsi="Times New Roman" w:cs="Times New Roman"/>
            <w:sz w:val="24"/>
            <w:szCs w:val="24"/>
            <w:lang w:eastAsia="ru-RU"/>
          </w:rPr>
          <w:t xml:space="preserve"> - Федеральный закон от 21.07.2014 N 255-ФЗ;</w:t>
        </w:r>
      </w:ins>
    </w:p>
    <w:p w:rsidR="0084290D" w:rsidRPr="0084290D" w:rsidRDefault="0084290D" w:rsidP="0084290D">
      <w:pPr>
        <w:spacing w:before="100" w:beforeAutospacing="1" w:after="100" w:afterAutospacing="1" w:line="240" w:lineRule="auto"/>
        <w:rPr>
          <w:ins w:id="604" w:author="Unknown"/>
          <w:rFonts w:ascii="Times New Roman" w:eastAsia="Times New Roman" w:hAnsi="Times New Roman" w:cs="Times New Roman"/>
          <w:sz w:val="24"/>
          <w:szCs w:val="24"/>
          <w:lang w:eastAsia="ru-RU"/>
        </w:rPr>
      </w:pPr>
      <w:bookmarkStart w:id="605" w:name="000093"/>
      <w:bookmarkEnd w:id="605"/>
      <w:ins w:id="606" w:author="Unknown">
        <w:r w:rsidRPr="0084290D">
          <w:rPr>
            <w:rFonts w:ascii="Times New Roman" w:eastAsia="Times New Roman" w:hAnsi="Times New Roman" w:cs="Times New Roman"/>
            <w:sz w:val="24"/>
            <w:szCs w:val="24"/>
            <w:lang w:eastAsia="ru-RU"/>
          </w:rPr>
          <w:t>23) производство эталонов единиц величин, стандартных образцов и средств измерений;</w:t>
        </w:r>
      </w:ins>
    </w:p>
    <w:p w:rsidR="0084290D" w:rsidRPr="0084290D" w:rsidRDefault="0084290D" w:rsidP="0084290D">
      <w:pPr>
        <w:spacing w:before="100" w:beforeAutospacing="1" w:after="100" w:afterAutospacing="1" w:line="240" w:lineRule="auto"/>
        <w:rPr>
          <w:ins w:id="607" w:author="Unknown"/>
          <w:rFonts w:ascii="Times New Roman" w:eastAsia="Times New Roman" w:hAnsi="Times New Roman" w:cs="Times New Roman"/>
          <w:sz w:val="24"/>
          <w:szCs w:val="24"/>
          <w:lang w:eastAsia="ru-RU"/>
        </w:rPr>
      </w:pPr>
      <w:bookmarkStart w:id="608" w:name="000094"/>
      <w:bookmarkEnd w:id="608"/>
      <w:ins w:id="609" w:author="Unknown">
        <w:r w:rsidRPr="0084290D">
          <w:rPr>
            <w:rFonts w:ascii="Times New Roman" w:eastAsia="Times New Roman" w:hAnsi="Times New Roman" w:cs="Times New Roman"/>
            <w:sz w:val="24"/>
            <w:szCs w:val="24"/>
            <w:lang w:eastAsia="ru-RU"/>
          </w:rPr>
          <w:t>24) производство тары и упаковки;</w:t>
        </w:r>
      </w:ins>
    </w:p>
    <w:p w:rsidR="0084290D" w:rsidRPr="0084290D" w:rsidRDefault="0084290D" w:rsidP="0084290D">
      <w:pPr>
        <w:spacing w:before="100" w:beforeAutospacing="1" w:after="100" w:afterAutospacing="1" w:line="240" w:lineRule="auto"/>
        <w:rPr>
          <w:ins w:id="610" w:author="Unknown"/>
          <w:rFonts w:ascii="Times New Roman" w:eastAsia="Times New Roman" w:hAnsi="Times New Roman" w:cs="Times New Roman"/>
          <w:sz w:val="24"/>
          <w:szCs w:val="24"/>
          <w:lang w:eastAsia="ru-RU"/>
        </w:rPr>
      </w:pPr>
      <w:bookmarkStart w:id="611" w:name="000095"/>
      <w:bookmarkEnd w:id="611"/>
      <w:ins w:id="612" w:author="Unknown">
        <w:r w:rsidRPr="0084290D">
          <w:rPr>
            <w:rFonts w:ascii="Times New Roman" w:eastAsia="Times New Roman" w:hAnsi="Times New Roman" w:cs="Times New Roman"/>
            <w:sz w:val="24"/>
            <w:szCs w:val="24"/>
            <w:lang w:eastAsia="ru-RU"/>
          </w:rPr>
          <w:t>25) производство мебели;</w:t>
        </w:r>
      </w:ins>
    </w:p>
    <w:p w:rsidR="0084290D" w:rsidRPr="0084290D" w:rsidRDefault="0084290D" w:rsidP="0084290D">
      <w:pPr>
        <w:spacing w:before="100" w:beforeAutospacing="1" w:after="100" w:afterAutospacing="1" w:line="240" w:lineRule="auto"/>
        <w:rPr>
          <w:ins w:id="613" w:author="Unknown"/>
          <w:rFonts w:ascii="Times New Roman" w:eastAsia="Times New Roman" w:hAnsi="Times New Roman" w:cs="Times New Roman"/>
          <w:sz w:val="24"/>
          <w:szCs w:val="24"/>
          <w:lang w:eastAsia="ru-RU"/>
        </w:rPr>
      </w:pPr>
      <w:bookmarkStart w:id="614" w:name="000096"/>
      <w:bookmarkEnd w:id="614"/>
      <w:ins w:id="615" w:author="Unknown">
        <w:r w:rsidRPr="0084290D">
          <w:rPr>
            <w:rFonts w:ascii="Times New Roman" w:eastAsia="Times New Roman" w:hAnsi="Times New Roman" w:cs="Times New Roman"/>
            <w:sz w:val="24"/>
            <w:szCs w:val="24"/>
            <w:lang w:eastAsia="ru-RU"/>
          </w:rPr>
          <w:t>26) производство средств индивидуальной защиты;</w:t>
        </w:r>
      </w:ins>
    </w:p>
    <w:p w:rsidR="0084290D" w:rsidRPr="0084290D" w:rsidRDefault="0084290D" w:rsidP="0084290D">
      <w:pPr>
        <w:spacing w:before="100" w:beforeAutospacing="1" w:after="100" w:afterAutospacing="1" w:line="240" w:lineRule="auto"/>
        <w:rPr>
          <w:ins w:id="616" w:author="Unknown"/>
          <w:rFonts w:ascii="Times New Roman" w:eastAsia="Times New Roman" w:hAnsi="Times New Roman" w:cs="Times New Roman"/>
          <w:sz w:val="24"/>
          <w:szCs w:val="24"/>
          <w:lang w:eastAsia="ru-RU"/>
        </w:rPr>
      </w:pPr>
      <w:bookmarkStart w:id="617" w:name="000097"/>
      <w:bookmarkEnd w:id="617"/>
      <w:ins w:id="618" w:author="Unknown">
        <w:r w:rsidRPr="0084290D">
          <w:rPr>
            <w:rFonts w:ascii="Times New Roman" w:eastAsia="Times New Roman" w:hAnsi="Times New Roman" w:cs="Times New Roman"/>
            <w:sz w:val="24"/>
            <w:szCs w:val="24"/>
            <w:lang w:eastAsia="ru-RU"/>
          </w:rPr>
          <w:t>27) производство пожарно-технической продукции;</w:t>
        </w:r>
      </w:ins>
    </w:p>
    <w:p w:rsidR="0084290D" w:rsidRPr="0084290D" w:rsidRDefault="0084290D" w:rsidP="0084290D">
      <w:pPr>
        <w:spacing w:before="100" w:beforeAutospacing="1" w:after="100" w:afterAutospacing="1" w:line="240" w:lineRule="auto"/>
        <w:rPr>
          <w:ins w:id="619" w:author="Unknown"/>
          <w:rFonts w:ascii="Times New Roman" w:eastAsia="Times New Roman" w:hAnsi="Times New Roman" w:cs="Times New Roman"/>
          <w:sz w:val="24"/>
          <w:szCs w:val="24"/>
          <w:lang w:eastAsia="ru-RU"/>
        </w:rPr>
      </w:pPr>
      <w:bookmarkStart w:id="620" w:name="000098"/>
      <w:bookmarkEnd w:id="620"/>
      <w:ins w:id="621" w:author="Unknown">
        <w:r w:rsidRPr="0084290D">
          <w:rPr>
            <w:rFonts w:ascii="Times New Roman" w:eastAsia="Times New Roman" w:hAnsi="Times New Roman" w:cs="Times New Roman"/>
            <w:sz w:val="24"/>
            <w:szCs w:val="24"/>
            <w:lang w:eastAsia="ru-RU"/>
          </w:rPr>
          <w:t>28) производство низковольтного оборудования;</w:t>
        </w:r>
      </w:ins>
    </w:p>
    <w:p w:rsidR="0084290D" w:rsidRPr="0084290D" w:rsidRDefault="0084290D" w:rsidP="0084290D">
      <w:pPr>
        <w:spacing w:before="100" w:beforeAutospacing="1" w:after="100" w:afterAutospacing="1" w:line="240" w:lineRule="auto"/>
        <w:rPr>
          <w:ins w:id="622" w:author="Unknown"/>
          <w:rFonts w:ascii="Times New Roman" w:eastAsia="Times New Roman" w:hAnsi="Times New Roman" w:cs="Times New Roman"/>
          <w:sz w:val="24"/>
          <w:szCs w:val="24"/>
          <w:lang w:eastAsia="ru-RU"/>
        </w:rPr>
      </w:pPr>
      <w:bookmarkStart w:id="623" w:name="000099"/>
      <w:bookmarkEnd w:id="623"/>
      <w:ins w:id="624" w:author="Unknown">
        <w:r w:rsidRPr="0084290D">
          <w:rPr>
            <w:rFonts w:ascii="Times New Roman" w:eastAsia="Times New Roman" w:hAnsi="Times New Roman" w:cs="Times New Roman"/>
            <w:sz w:val="24"/>
            <w:szCs w:val="24"/>
            <w:lang w:eastAsia="ru-RU"/>
          </w:rPr>
          <w:t>29) производство строительных материалов и изделий;</w:t>
        </w:r>
      </w:ins>
    </w:p>
    <w:p w:rsidR="0084290D" w:rsidRPr="0084290D" w:rsidRDefault="0084290D" w:rsidP="0084290D">
      <w:pPr>
        <w:spacing w:before="100" w:beforeAutospacing="1" w:after="100" w:afterAutospacing="1" w:line="240" w:lineRule="auto"/>
        <w:rPr>
          <w:ins w:id="625" w:author="Unknown"/>
          <w:rFonts w:ascii="Times New Roman" w:eastAsia="Times New Roman" w:hAnsi="Times New Roman" w:cs="Times New Roman"/>
          <w:sz w:val="24"/>
          <w:szCs w:val="24"/>
          <w:lang w:eastAsia="ru-RU"/>
        </w:rPr>
      </w:pPr>
      <w:bookmarkStart w:id="626" w:name="000100"/>
      <w:bookmarkEnd w:id="626"/>
      <w:ins w:id="627" w:author="Unknown">
        <w:r w:rsidRPr="0084290D">
          <w:rPr>
            <w:rFonts w:ascii="Times New Roman" w:eastAsia="Times New Roman" w:hAnsi="Times New Roman" w:cs="Times New Roman"/>
            <w:sz w:val="24"/>
            <w:szCs w:val="24"/>
            <w:lang w:eastAsia="ru-RU"/>
          </w:rPr>
          <w:t>30) оказание социальных услуг;</w:t>
        </w:r>
      </w:ins>
    </w:p>
    <w:p w:rsidR="0084290D" w:rsidRPr="0084290D" w:rsidRDefault="0084290D" w:rsidP="0084290D">
      <w:pPr>
        <w:spacing w:before="100" w:beforeAutospacing="1" w:after="100" w:afterAutospacing="1" w:line="240" w:lineRule="auto"/>
        <w:rPr>
          <w:ins w:id="628" w:author="Unknown"/>
          <w:rFonts w:ascii="Times New Roman" w:eastAsia="Times New Roman" w:hAnsi="Times New Roman" w:cs="Times New Roman"/>
          <w:sz w:val="24"/>
          <w:szCs w:val="24"/>
          <w:lang w:eastAsia="ru-RU"/>
        </w:rPr>
      </w:pPr>
      <w:bookmarkStart w:id="629" w:name="100346"/>
      <w:bookmarkEnd w:id="629"/>
      <w:ins w:id="630" w:author="Unknown">
        <w:r w:rsidRPr="0084290D">
          <w:rPr>
            <w:rFonts w:ascii="Times New Roman" w:eastAsia="Times New Roman" w:hAnsi="Times New Roman" w:cs="Times New Roman"/>
            <w:sz w:val="24"/>
            <w:szCs w:val="24"/>
            <w:lang w:eastAsia="ru-RU"/>
          </w:rPr>
          <w:t>31) турагентская деятельность;</w:t>
        </w:r>
      </w:ins>
    </w:p>
    <w:p w:rsidR="0084290D" w:rsidRPr="0084290D" w:rsidRDefault="0084290D" w:rsidP="0084290D">
      <w:pPr>
        <w:spacing w:before="100" w:beforeAutospacing="1" w:after="100" w:afterAutospacing="1" w:line="240" w:lineRule="auto"/>
        <w:rPr>
          <w:ins w:id="631" w:author="Unknown"/>
          <w:rFonts w:ascii="Times New Roman" w:eastAsia="Times New Roman" w:hAnsi="Times New Roman" w:cs="Times New Roman"/>
          <w:sz w:val="24"/>
          <w:szCs w:val="24"/>
          <w:lang w:eastAsia="ru-RU"/>
        </w:rPr>
      </w:pPr>
      <w:bookmarkStart w:id="632" w:name="000124"/>
      <w:bookmarkEnd w:id="632"/>
      <w:ins w:id="633" w:author="Unknown">
        <w:r w:rsidRPr="0084290D">
          <w:rPr>
            <w:rFonts w:ascii="Times New Roman" w:eastAsia="Times New Roman" w:hAnsi="Times New Roman" w:cs="Times New Roman"/>
            <w:sz w:val="24"/>
            <w:szCs w:val="24"/>
            <w:lang w:eastAsia="ru-RU"/>
          </w:rPr>
          <w:t>32) перевозки морским транспортом грузов (за исключением опасных грузов);</w:t>
        </w:r>
      </w:ins>
    </w:p>
    <w:p w:rsidR="0084290D" w:rsidRPr="0084290D" w:rsidRDefault="0084290D" w:rsidP="0084290D">
      <w:pPr>
        <w:spacing w:before="100" w:beforeAutospacing="1" w:after="100" w:afterAutospacing="1" w:line="240" w:lineRule="auto"/>
        <w:rPr>
          <w:ins w:id="634" w:author="Unknown"/>
          <w:rFonts w:ascii="Times New Roman" w:eastAsia="Times New Roman" w:hAnsi="Times New Roman" w:cs="Times New Roman"/>
          <w:sz w:val="24"/>
          <w:szCs w:val="24"/>
          <w:lang w:eastAsia="ru-RU"/>
        </w:rPr>
      </w:pPr>
      <w:bookmarkStart w:id="635" w:name="000125"/>
      <w:bookmarkEnd w:id="635"/>
      <w:ins w:id="636" w:author="Unknown">
        <w:r w:rsidRPr="0084290D">
          <w:rPr>
            <w:rFonts w:ascii="Times New Roman" w:eastAsia="Times New Roman" w:hAnsi="Times New Roman" w:cs="Times New Roman"/>
            <w:sz w:val="24"/>
            <w:szCs w:val="24"/>
            <w:lang w:eastAsia="ru-RU"/>
          </w:rPr>
          <w:t>33) перевозки внутренним водным транспортом грузов (за исключением опасных грузов);</w:t>
        </w:r>
      </w:ins>
    </w:p>
    <w:p w:rsidR="0084290D" w:rsidRPr="0084290D" w:rsidRDefault="0084290D" w:rsidP="0084290D">
      <w:pPr>
        <w:spacing w:before="100" w:beforeAutospacing="1" w:after="100" w:afterAutospacing="1" w:line="240" w:lineRule="auto"/>
        <w:rPr>
          <w:ins w:id="637" w:author="Unknown"/>
          <w:rFonts w:ascii="Times New Roman" w:eastAsia="Times New Roman" w:hAnsi="Times New Roman" w:cs="Times New Roman"/>
          <w:sz w:val="24"/>
          <w:szCs w:val="24"/>
          <w:lang w:eastAsia="ru-RU"/>
        </w:rPr>
      </w:pPr>
      <w:bookmarkStart w:id="638" w:name="000126"/>
      <w:bookmarkEnd w:id="638"/>
      <w:ins w:id="639" w:author="Unknown">
        <w:r w:rsidRPr="0084290D">
          <w:rPr>
            <w:rFonts w:ascii="Times New Roman" w:eastAsia="Times New Roman" w:hAnsi="Times New Roman" w:cs="Times New Roman"/>
            <w:sz w:val="24"/>
            <w:szCs w:val="24"/>
            <w:lang w:eastAsia="ru-RU"/>
          </w:rPr>
          <w:t>34) перевозки железнодорожным транспортом грузов (за исключением опасных грузов);</w:t>
        </w:r>
      </w:ins>
    </w:p>
    <w:p w:rsidR="0084290D" w:rsidRPr="0084290D" w:rsidRDefault="0084290D" w:rsidP="0084290D">
      <w:pPr>
        <w:spacing w:before="100" w:beforeAutospacing="1" w:after="100" w:afterAutospacing="1" w:line="240" w:lineRule="auto"/>
        <w:rPr>
          <w:ins w:id="640" w:author="Unknown"/>
          <w:rFonts w:ascii="Times New Roman" w:eastAsia="Times New Roman" w:hAnsi="Times New Roman" w:cs="Times New Roman"/>
          <w:sz w:val="24"/>
          <w:szCs w:val="24"/>
          <w:lang w:eastAsia="ru-RU"/>
        </w:rPr>
      </w:pPr>
      <w:bookmarkStart w:id="641" w:name="000127"/>
      <w:bookmarkEnd w:id="641"/>
      <w:ins w:id="642" w:author="Unknown">
        <w:r w:rsidRPr="0084290D">
          <w:rPr>
            <w:rFonts w:ascii="Times New Roman" w:eastAsia="Times New Roman" w:hAnsi="Times New Roman" w:cs="Times New Roman"/>
            <w:sz w:val="24"/>
            <w:szCs w:val="24"/>
            <w:lang w:eastAsia="ru-RU"/>
          </w:rPr>
          <w:t>35) перевозки железнодорожным транспортом грузобагажа;</w:t>
        </w:r>
      </w:ins>
    </w:p>
    <w:p w:rsidR="0084290D" w:rsidRPr="0084290D" w:rsidRDefault="0084290D" w:rsidP="0084290D">
      <w:pPr>
        <w:spacing w:before="100" w:beforeAutospacing="1" w:after="100" w:afterAutospacing="1" w:line="240" w:lineRule="auto"/>
        <w:rPr>
          <w:ins w:id="643" w:author="Unknown"/>
          <w:rFonts w:ascii="Times New Roman" w:eastAsia="Times New Roman" w:hAnsi="Times New Roman" w:cs="Times New Roman"/>
          <w:sz w:val="24"/>
          <w:szCs w:val="24"/>
          <w:lang w:eastAsia="ru-RU"/>
        </w:rPr>
      </w:pPr>
      <w:bookmarkStart w:id="644" w:name="000128"/>
      <w:bookmarkEnd w:id="644"/>
      <w:ins w:id="645" w:author="Unknown">
        <w:r w:rsidRPr="0084290D">
          <w:rPr>
            <w:rFonts w:ascii="Times New Roman" w:eastAsia="Times New Roman" w:hAnsi="Times New Roman" w:cs="Times New Roman"/>
            <w:sz w:val="24"/>
            <w:szCs w:val="24"/>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ins>
    </w:p>
    <w:p w:rsidR="0084290D" w:rsidRPr="0084290D" w:rsidRDefault="0084290D" w:rsidP="0084290D">
      <w:pPr>
        <w:spacing w:before="100" w:beforeAutospacing="1" w:after="100" w:afterAutospacing="1" w:line="240" w:lineRule="auto"/>
        <w:rPr>
          <w:ins w:id="646" w:author="Unknown"/>
          <w:rFonts w:ascii="Times New Roman" w:eastAsia="Times New Roman" w:hAnsi="Times New Roman" w:cs="Times New Roman"/>
          <w:sz w:val="24"/>
          <w:szCs w:val="24"/>
          <w:lang w:eastAsia="ru-RU"/>
        </w:rPr>
      </w:pPr>
      <w:bookmarkStart w:id="647" w:name="000133"/>
      <w:bookmarkEnd w:id="647"/>
      <w:ins w:id="648" w:author="Unknown">
        <w:r w:rsidRPr="0084290D">
          <w:rPr>
            <w:rFonts w:ascii="Times New Roman" w:eastAsia="Times New Roman" w:hAnsi="Times New Roman" w:cs="Times New Roman"/>
            <w:sz w:val="24"/>
            <w:szCs w:val="24"/>
            <w:lang w:eastAsia="ru-RU"/>
          </w:rPr>
          <w:t>37) демонстрация кинофильмов;</w:t>
        </w:r>
      </w:ins>
    </w:p>
    <w:p w:rsidR="0084290D" w:rsidRPr="0084290D" w:rsidRDefault="0084290D" w:rsidP="0084290D">
      <w:pPr>
        <w:spacing w:before="100" w:beforeAutospacing="1" w:after="100" w:afterAutospacing="1" w:line="240" w:lineRule="auto"/>
        <w:rPr>
          <w:ins w:id="649" w:author="Unknown"/>
          <w:rFonts w:ascii="Times New Roman" w:eastAsia="Times New Roman" w:hAnsi="Times New Roman" w:cs="Times New Roman"/>
          <w:sz w:val="24"/>
          <w:szCs w:val="24"/>
          <w:lang w:eastAsia="ru-RU"/>
        </w:rPr>
      </w:pPr>
      <w:bookmarkStart w:id="650" w:name="000134"/>
      <w:bookmarkEnd w:id="650"/>
      <w:ins w:id="651" w:author="Unknown">
        <w:r w:rsidRPr="0084290D">
          <w:rPr>
            <w:rFonts w:ascii="Times New Roman" w:eastAsia="Times New Roman" w:hAnsi="Times New Roman" w:cs="Times New Roman"/>
            <w:sz w:val="24"/>
            <w:szCs w:val="24"/>
            <w:lang w:eastAsia="ru-RU"/>
          </w:rPr>
          <w:t>38) эксплуатация взрывопожароопасных и химически опасных производственных объектов IV класса опасности;</w:t>
        </w:r>
      </w:ins>
    </w:p>
    <w:p w:rsidR="0084290D" w:rsidRPr="0084290D" w:rsidRDefault="0084290D" w:rsidP="0084290D">
      <w:pPr>
        <w:spacing w:before="100" w:beforeAutospacing="1" w:after="100" w:afterAutospacing="1" w:line="240" w:lineRule="auto"/>
        <w:rPr>
          <w:ins w:id="652" w:author="Unknown"/>
          <w:rFonts w:ascii="Times New Roman" w:eastAsia="Times New Roman" w:hAnsi="Times New Roman" w:cs="Times New Roman"/>
          <w:sz w:val="24"/>
          <w:szCs w:val="24"/>
          <w:lang w:eastAsia="ru-RU"/>
        </w:rPr>
      </w:pPr>
      <w:bookmarkStart w:id="653" w:name="000146"/>
      <w:bookmarkEnd w:id="653"/>
      <w:ins w:id="654" w:author="Unknown">
        <w:r w:rsidRPr="0084290D">
          <w:rPr>
            <w:rFonts w:ascii="Times New Roman" w:eastAsia="Times New Roman" w:hAnsi="Times New Roman" w:cs="Times New Roman"/>
            <w:sz w:val="24"/>
            <w:szCs w:val="24"/>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ins>
    </w:p>
    <w:p w:rsidR="0084290D" w:rsidRPr="0084290D" w:rsidRDefault="0084290D" w:rsidP="0084290D">
      <w:pPr>
        <w:spacing w:before="100" w:beforeAutospacing="1" w:after="100" w:afterAutospacing="1" w:line="240" w:lineRule="auto"/>
        <w:rPr>
          <w:ins w:id="655" w:author="Unknown"/>
          <w:rFonts w:ascii="Times New Roman" w:eastAsia="Times New Roman" w:hAnsi="Times New Roman" w:cs="Times New Roman"/>
          <w:sz w:val="24"/>
          <w:szCs w:val="24"/>
          <w:lang w:eastAsia="ru-RU"/>
        </w:rPr>
      </w:pPr>
      <w:bookmarkStart w:id="656" w:name="000348"/>
      <w:bookmarkEnd w:id="656"/>
      <w:ins w:id="657" w:author="Unknown">
        <w:r w:rsidRPr="0084290D">
          <w:rPr>
            <w:rFonts w:ascii="Times New Roman" w:eastAsia="Times New Roman" w:hAnsi="Times New Roman" w:cs="Times New Roman"/>
            <w:sz w:val="24"/>
            <w:szCs w:val="24"/>
            <w:lang w:eastAsia="ru-RU"/>
          </w:rPr>
          <w:lastRenderedPageBreak/>
          <w:t>40) техническое обслуживание, ремонт и техническое диагностирование внутридомового и внутриквартирного газового оборудования;</w:t>
        </w:r>
      </w:ins>
    </w:p>
    <w:p w:rsidR="0084290D" w:rsidRPr="0084290D" w:rsidRDefault="0084290D" w:rsidP="0084290D">
      <w:pPr>
        <w:spacing w:before="100" w:beforeAutospacing="1" w:after="100" w:afterAutospacing="1" w:line="240" w:lineRule="auto"/>
        <w:rPr>
          <w:ins w:id="658" w:author="Unknown"/>
          <w:rFonts w:ascii="Times New Roman" w:eastAsia="Times New Roman" w:hAnsi="Times New Roman" w:cs="Times New Roman"/>
          <w:sz w:val="24"/>
          <w:szCs w:val="24"/>
          <w:lang w:eastAsia="ru-RU"/>
        </w:rPr>
      </w:pPr>
      <w:bookmarkStart w:id="659" w:name="000364"/>
      <w:bookmarkEnd w:id="659"/>
      <w:ins w:id="660" w:author="Unknown">
        <w:r w:rsidRPr="0084290D">
          <w:rPr>
            <w:rFonts w:ascii="Times New Roman" w:eastAsia="Times New Roman" w:hAnsi="Times New Roman" w:cs="Times New Roman"/>
            <w:sz w:val="24"/>
            <w:szCs w:val="24"/>
            <w:lang w:eastAsia="ru-RU"/>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ins>
    </w:p>
    <w:p w:rsidR="0084290D" w:rsidRPr="0084290D" w:rsidRDefault="0084290D" w:rsidP="0084290D">
      <w:pPr>
        <w:spacing w:before="100" w:beforeAutospacing="1" w:after="100" w:afterAutospacing="1" w:line="240" w:lineRule="auto"/>
        <w:rPr>
          <w:ins w:id="661" w:author="Unknown"/>
          <w:rFonts w:ascii="Times New Roman" w:eastAsia="Times New Roman" w:hAnsi="Times New Roman" w:cs="Times New Roman"/>
          <w:sz w:val="24"/>
          <w:szCs w:val="24"/>
          <w:lang w:eastAsia="ru-RU"/>
        </w:rPr>
      </w:pPr>
      <w:bookmarkStart w:id="662" w:name="000101"/>
      <w:bookmarkStart w:id="663" w:name="100092"/>
      <w:bookmarkEnd w:id="662"/>
      <w:bookmarkEnd w:id="663"/>
      <w:ins w:id="664" w:author="Unknown">
        <w:r w:rsidRPr="0084290D">
          <w:rPr>
            <w:rFonts w:ascii="Times New Roman" w:eastAsia="Times New Roman" w:hAnsi="Times New Roman" w:cs="Times New Roman"/>
            <w:sz w:val="24"/>
            <w:szCs w:val="24"/>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ins>
    </w:p>
    <w:p w:rsidR="0084290D" w:rsidRPr="0084290D" w:rsidRDefault="0084290D" w:rsidP="0084290D">
      <w:pPr>
        <w:spacing w:before="100" w:beforeAutospacing="1" w:after="100" w:afterAutospacing="1" w:line="240" w:lineRule="auto"/>
        <w:rPr>
          <w:ins w:id="665" w:author="Unknown"/>
          <w:rFonts w:ascii="Times New Roman" w:eastAsia="Times New Roman" w:hAnsi="Times New Roman" w:cs="Times New Roman"/>
          <w:sz w:val="24"/>
          <w:szCs w:val="24"/>
          <w:lang w:eastAsia="ru-RU"/>
        </w:rPr>
      </w:pPr>
      <w:bookmarkStart w:id="666" w:name="100093"/>
      <w:bookmarkEnd w:id="666"/>
      <w:ins w:id="667" w:author="Unknown">
        <w:r w:rsidRPr="0084290D">
          <w:rPr>
            <w:rFonts w:ascii="Times New Roman" w:eastAsia="Times New Roman" w:hAnsi="Times New Roman" w:cs="Times New Roman"/>
            <w:sz w:val="24"/>
            <w:szCs w:val="24"/>
            <w:lang w:eastAsia="ru-RU"/>
          </w:rPr>
          <w:t xml:space="preserve">4. </w:t>
        </w:r>
        <w:proofErr w:type="gramStart"/>
        <w:r w:rsidRPr="0084290D">
          <w:rPr>
            <w:rFonts w:ascii="Times New Roman" w:eastAsia="Times New Roman" w:hAnsi="Times New Roman" w:cs="Times New Roman"/>
            <w:sz w:val="24"/>
            <w:szCs w:val="24"/>
            <w:lang w:eastAsia="ru-RU"/>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ins>
    </w:p>
    <w:p w:rsidR="0084290D" w:rsidRPr="0084290D" w:rsidRDefault="0084290D" w:rsidP="0084290D">
      <w:pPr>
        <w:spacing w:before="100" w:beforeAutospacing="1" w:after="100" w:afterAutospacing="1" w:line="240" w:lineRule="auto"/>
        <w:rPr>
          <w:ins w:id="668" w:author="Unknown"/>
          <w:rFonts w:ascii="Times New Roman" w:eastAsia="Times New Roman" w:hAnsi="Times New Roman" w:cs="Times New Roman"/>
          <w:sz w:val="24"/>
          <w:szCs w:val="24"/>
          <w:lang w:eastAsia="ru-RU"/>
        </w:rPr>
      </w:pPr>
      <w:bookmarkStart w:id="669" w:name="000130"/>
      <w:bookmarkStart w:id="670" w:name="000016"/>
      <w:bookmarkStart w:id="671" w:name="100094"/>
      <w:bookmarkStart w:id="672" w:name="100351"/>
      <w:bookmarkEnd w:id="669"/>
      <w:bookmarkEnd w:id="670"/>
      <w:bookmarkEnd w:id="671"/>
      <w:bookmarkEnd w:id="672"/>
      <w:ins w:id="673" w:author="Unknown">
        <w:r w:rsidRPr="0084290D">
          <w:rPr>
            <w:rFonts w:ascii="Times New Roman" w:eastAsia="Times New Roman" w:hAnsi="Times New Roman" w:cs="Times New Roman"/>
            <w:sz w:val="24"/>
            <w:szCs w:val="24"/>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ins>
    </w:p>
    <w:p w:rsidR="0084290D" w:rsidRPr="0084290D" w:rsidRDefault="0084290D" w:rsidP="0084290D">
      <w:pPr>
        <w:spacing w:before="100" w:beforeAutospacing="1" w:after="100" w:afterAutospacing="1" w:line="240" w:lineRule="auto"/>
        <w:rPr>
          <w:ins w:id="674" w:author="Unknown"/>
          <w:rFonts w:ascii="Times New Roman" w:eastAsia="Times New Roman" w:hAnsi="Times New Roman" w:cs="Times New Roman"/>
          <w:sz w:val="24"/>
          <w:szCs w:val="24"/>
          <w:lang w:eastAsia="ru-RU"/>
        </w:rPr>
      </w:pPr>
      <w:bookmarkStart w:id="675" w:name="000365"/>
      <w:bookmarkStart w:id="676" w:name="000129"/>
      <w:bookmarkStart w:id="677" w:name="000017"/>
      <w:bookmarkStart w:id="678" w:name="100095"/>
      <w:bookmarkStart w:id="679" w:name="100352"/>
      <w:bookmarkEnd w:id="675"/>
      <w:bookmarkEnd w:id="676"/>
      <w:bookmarkEnd w:id="677"/>
      <w:bookmarkEnd w:id="678"/>
      <w:bookmarkEnd w:id="679"/>
      <w:ins w:id="680" w:author="Unknown">
        <w:r w:rsidRPr="0084290D">
          <w:rPr>
            <w:rFonts w:ascii="Times New Roman" w:eastAsia="Times New Roman" w:hAnsi="Times New Roman" w:cs="Times New Roman"/>
            <w:sz w:val="24"/>
            <w:szCs w:val="24"/>
            <w:lang w:eastAsia="ru-RU"/>
          </w:rPr>
          <w:t>6. Дополнительно в уполномоченный орган государственного контроля (надзора) сообщаются сведения о следующих изменениях:</w:t>
        </w:r>
      </w:ins>
    </w:p>
    <w:p w:rsidR="0084290D" w:rsidRPr="0084290D" w:rsidRDefault="0084290D" w:rsidP="0084290D">
      <w:pPr>
        <w:spacing w:before="100" w:beforeAutospacing="1" w:after="100" w:afterAutospacing="1" w:line="240" w:lineRule="auto"/>
        <w:rPr>
          <w:ins w:id="681" w:author="Unknown"/>
          <w:rFonts w:ascii="Times New Roman" w:eastAsia="Times New Roman" w:hAnsi="Times New Roman" w:cs="Times New Roman"/>
          <w:sz w:val="24"/>
          <w:szCs w:val="24"/>
          <w:lang w:eastAsia="ru-RU"/>
        </w:rPr>
      </w:pPr>
      <w:bookmarkStart w:id="682" w:name="100096"/>
      <w:bookmarkEnd w:id="682"/>
      <w:ins w:id="683" w:author="Unknown">
        <w:r w:rsidRPr="0084290D">
          <w:rPr>
            <w:rFonts w:ascii="Times New Roman" w:eastAsia="Times New Roman" w:hAnsi="Times New Roman" w:cs="Times New Roman"/>
            <w:sz w:val="24"/>
            <w:szCs w:val="24"/>
            <w:lang w:eastAsia="ru-RU"/>
          </w:rPr>
          <w:t>1) изменение места нахождения юридического лица и (или) места фактического осуществления деятельности;</w:t>
        </w:r>
      </w:ins>
    </w:p>
    <w:p w:rsidR="0084290D" w:rsidRPr="0084290D" w:rsidRDefault="0084290D" w:rsidP="0084290D">
      <w:pPr>
        <w:spacing w:before="100" w:beforeAutospacing="1" w:after="100" w:afterAutospacing="1" w:line="240" w:lineRule="auto"/>
        <w:rPr>
          <w:ins w:id="684" w:author="Unknown"/>
          <w:rFonts w:ascii="Times New Roman" w:eastAsia="Times New Roman" w:hAnsi="Times New Roman" w:cs="Times New Roman"/>
          <w:sz w:val="24"/>
          <w:szCs w:val="24"/>
          <w:lang w:eastAsia="ru-RU"/>
        </w:rPr>
      </w:pPr>
      <w:bookmarkStart w:id="685" w:name="100097"/>
      <w:bookmarkEnd w:id="685"/>
      <w:ins w:id="686" w:author="Unknown">
        <w:r w:rsidRPr="0084290D">
          <w:rPr>
            <w:rFonts w:ascii="Times New Roman" w:eastAsia="Times New Roman" w:hAnsi="Times New Roman" w:cs="Times New Roman"/>
            <w:sz w:val="24"/>
            <w:szCs w:val="24"/>
            <w:lang w:eastAsia="ru-RU"/>
          </w:rPr>
          <w:t>2) изменение места жительства индивидуального предпринимателя;</w:t>
        </w:r>
      </w:ins>
    </w:p>
    <w:p w:rsidR="0084290D" w:rsidRPr="0084290D" w:rsidRDefault="0084290D" w:rsidP="0084290D">
      <w:pPr>
        <w:spacing w:before="100" w:beforeAutospacing="1" w:after="100" w:afterAutospacing="1" w:line="240" w:lineRule="auto"/>
        <w:rPr>
          <w:ins w:id="687" w:author="Unknown"/>
          <w:rFonts w:ascii="Times New Roman" w:eastAsia="Times New Roman" w:hAnsi="Times New Roman" w:cs="Times New Roman"/>
          <w:sz w:val="24"/>
          <w:szCs w:val="24"/>
          <w:lang w:eastAsia="ru-RU"/>
        </w:rPr>
      </w:pPr>
      <w:bookmarkStart w:id="688" w:name="100098"/>
      <w:bookmarkEnd w:id="688"/>
      <w:ins w:id="689" w:author="Unknown">
        <w:r w:rsidRPr="0084290D">
          <w:rPr>
            <w:rFonts w:ascii="Times New Roman" w:eastAsia="Times New Roman" w:hAnsi="Times New Roman" w:cs="Times New Roman"/>
            <w:sz w:val="24"/>
            <w:szCs w:val="24"/>
            <w:lang w:eastAsia="ru-RU"/>
          </w:rPr>
          <w:t>3) реорганизация юридического лица.</w:t>
        </w:r>
      </w:ins>
    </w:p>
    <w:p w:rsidR="0084290D" w:rsidRPr="0084290D" w:rsidRDefault="0084290D" w:rsidP="0084290D">
      <w:pPr>
        <w:spacing w:before="100" w:beforeAutospacing="1" w:after="100" w:afterAutospacing="1" w:line="240" w:lineRule="auto"/>
        <w:rPr>
          <w:ins w:id="690" w:author="Unknown"/>
          <w:rFonts w:ascii="Times New Roman" w:eastAsia="Times New Roman" w:hAnsi="Times New Roman" w:cs="Times New Roman"/>
          <w:sz w:val="24"/>
          <w:szCs w:val="24"/>
          <w:lang w:eastAsia="ru-RU"/>
        </w:rPr>
      </w:pPr>
      <w:bookmarkStart w:id="691" w:name="000131"/>
      <w:bookmarkStart w:id="692" w:name="100099"/>
      <w:bookmarkStart w:id="693" w:name="100353"/>
      <w:bookmarkEnd w:id="691"/>
      <w:bookmarkEnd w:id="692"/>
      <w:bookmarkEnd w:id="693"/>
      <w:ins w:id="694" w:author="Unknown">
        <w:r w:rsidRPr="0084290D">
          <w:rPr>
            <w:rFonts w:ascii="Times New Roman" w:eastAsia="Times New Roman" w:hAnsi="Times New Roman" w:cs="Times New Roman"/>
            <w:sz w:val="24"/>
            <w:szCs w:val="24"/>
            <w:lang w:eastAsia="ru-RU"/>
          </w:rPr>
          <w:t xml:space="preserve">7. </w:t>
        </w:r>
        <w:proofErr w:type="gramStart"/>
        <w:r w:rsidRPr="0084290D">
          <w:rPr>
            <w:rFonts w:ascii="Times New Roman" w:eastAsia="Times New Roman" w:hAnsi="Times New Roman" w:cs="Times New Roman"/>
            <w:sz w:val="24"/>
            <w:szCs w:val="24"/>
            <w:lang w:eastAsia="ru-RU"/>
          </w:rPr>
          <w:t xml:space="preserve">Сведения об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"100095"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6</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ins>
    </w:p>
    <w:p w:rsidR="0084290D" w:rsidRPr="0084290D" w:rsidRDefault="0084290D" w:rsidP="0084290D">
      <w:pPr>
        <w:spacing w:before="100" w:beforeAutospacing="1" w:after="100" w:afterAutospacing="1" w:line="240" w:lineRule="auto"/>
        <w:rPr>
          <w:ins w:id="695" w:author="Unknown"/>
          <w:rFonts w:ascii="Times New Roman" w:eastAsia="Times New Roman" w:hAnsi="Times New Roman" w:cs="Times New Roman"/>
          <w:sz w:val="24"/>
          <w:szCs w:val="24"/>
          <w:lang w:eastAsia="ru-RU"/>
        </w:rPr>
      </w:pPr>
      <w:bookmarkStart w:id="696" w:name="000132"/>
      <w:bookmarkStart w:id="697" w:name="000018"/>
      <w:bookmarkStart w:id="698" w:name="100100"/>
      <w:bookmarkStart w:id="699" w:name="100354"/>
      <w:bookmarkEnd w:id="696"/>
      <w:bookmarkEnd w:id="697"/>
      <w:bookmarkEnd w:id="698"/>
      <w:bookmarkEnd w:id="699"/>
      <w:ins w:id="700" w:author="Unknown">
        <w:r w:rsidRPr="0084290D">
          <w:rPr>
            <w:rFonts w:ascii="Times New Roman" w:eastAsia="Times New Roman" w:hAnsi="Times New Roman" w:cs="Times New Roman"/>
            <w:sz w:val="24"/>
            <w:szCs w:val="24"/>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ins>
    </w:p>
    <w:p w:rsidR="0084290D" w:rsidRPr="0084290D" w:rsidRDefault="0084290D" w:rsidP="0084290D">
      <w:pPr>
        <w:spacing w:before="100" w:beforeAutospacing="1" w:after="100" w:afterAutospacing="1" w:line="240" w:lineRule="auto"/>
        <w:rPr>
          <w:ins w:id="701" w:author="Unknown"/>
          <w:rFonts w:ascii="Times New Roman" w:eastAsia="Times New Roman" w:hAnsi="Times New Roman" w:cs="Times New Roman"/>
          <w:sz w:val="24"/>
          <w:szCs w:val="24"/>
          <w:lang w:eastAsia="ru-RU"/>
        </w:rPr>
      </w:pPr>
      <w:bookmarkStart w:id="702" w:name="100101"/>
      <w:bookmarkEnd w:id="702"/>
      <w:ins w:id="703" w:author="Unknown">
        <w:r w:rsidRPr="0084290D">
          <w:rPr>
            <w:rFonts w:ascii="Times New Roman" w:eastAsia="Times New Roman" w:hAnsi="Times New Roman" w:cs="Times New Roman"/>
            <w:sz w:val="24"/>
            <w:szCs w:val="24"/>
            <w:lang w:eastAsia="ru-RU"/>
          </w:rPr>
          <w:lastRenderedPageBreak/>
          <w:t xml:space="preserve">9. Юридические лица, индивидуальные предприниматели, которые осуществляют виды деятельности, указанные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"100078"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ins>
    </w:p>
    <w:p w:rsidR="0084290D" w:rsidRPr="0084290D" w:rsidRDefault="0084290D" w:rsidP="0084290D">
      <w:pPr>
        <w:spacing w:before="100" w:beforeAutospacing="1" w:after="100" w:afterAutospacing="1" w:line="240" w:lineRule="auto"/>
        <w:rPr>
          <w:ins w:id="704" w:author="Unknown"/>
          <w:rFonts w:ascii="Times New Roman" w:eastAsia="Times New Roman" w:hAnsi="Times New Roman" w:cs="Times New Roman"/>
          <w:sz w:val="24"/>
          <w:szCs w:val="24"/>
          <w:lang w:eastAsia="ru-RU"/>
        </w:rPr>
      </w:pPr>
      <w:bookmarkStart w:id="705" w:name="000208"/>
      <w:bookmarkEnd w:id="705"/>
      <w:ins w:id="706" w:author="Unknown">
        <w:r w:rsidRPr="0084290D">
          <w:rPr>
            <w:rFonts w:ascii="Times New Roman" w:eastAsia="Times New Roman" w:hAnsi="Times New Roman" w:cs="Times New Roman"/>
            <w:sz w:val="24"/>
            <w:szCs w:val="24"/>
            <w:lang w:eastAsia="ru-RU"/>
          </w:rPr>
          <w:t xml:space="preserve">Статья 8.1. Применение </w:t>
        </w:r>
        <w:proofErr w:type="gramStart"/>
        <w:r w:rsidRPr="0084290D">
          <w:rPr>
            <w:rFonts w:ascii="Times New Roman" w:eastAsia="Times New Roman" w:hAnsi="Times New Roman" w:cs="Times New Roman"/>
            <w:sz w:val="24"/>
            <w:szCs w:val="24"/>
            <w:lang w:eastAsia="ru-RU"/>
          </w:rPr>
          <w:t>риск-ориентированного</w:t>
        </w:r>
        <w:proofErr w:type="gramEnd"/>
        <w:r w:rsidRPr="0084290D">
          <w:rPr>
            <w:rFonts w:ascii="Times New Roman" w:eastAsia="Times New Roman" w:hAnsi="Times New Roman" w:cs="Times New Roman"/>
            <w:sz w:val="24"/>
            <w:szCs w:val="24"/>
            <w:lang w:eastAsia="ru-RU"/>
          </w:rPr>
          <w:t xml:space="preserve"> подхода при организации государственного контроля (надзора)</w:t>
        </w:r>
      </w:ins>
    </w:p>
    <w:p w:rsidR="0084290D" w:rsidRPr="0084290D" w:rsidRDefault="0084290D" w:rsidP="0084290D">
      <w:pPr>
        <w:spacing w:before="100" w:beforeAutospacing="1" w:after="100" w:afterAutospacing="1" w:line="240" w:lineRule="auto"/>
        <w:rPr>
          <w:ins w:id="707" w:author="Unknown"/>
          <w:rFonts w:ascii="Times New Roman" w:eastAsia="Times New Roman" w:hAnsi="Times New Roman" w:cs="Times New Roman"/>
          <w:sz w:val="24"/>
          <w:szCs w:val="24"/>
          <w:lang w:eastAsia="ru-RU"/>
        </w:rPr>
      </w:pPr>
      <w:bookmarkStart w:id="708" w:name="000378"/>
      <w:bookmarkStart w:id="709" w:name="000209"/>
      <w:bookmarkEnd w:id="708"/>
      <w:bookmarkEnd w:id="709"/>
      <w:ins w:id="710" w:author="Unknown">
        <w:r w:rsidRPr="0084290D">
          <w:rPr>
            <w:rFonts w:ascii="Times New Roman" w:eastAsia="Times New Roman" w:hAnsi="Times New Roman" w:cs="Times New Roman"/>
            <w:sz w:val="24"/>
            <w:szCs w:val="24"/>
            <w:lang w:eastAsia="ru-RU"/>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rsidRPr="0084290D">
          <w:rPr>
            <w:rFonts w:ascii="Times New Roman" w:eastAsia="Times New Roman" w:hAnsi="Times New Roman" w:cs="Times New Roman"/>
            <w:sz w:val="24"/>
            <w:szCs w:val="24"/>
            <w:lang w:eastAsia="ru-RU"/>
          </w:rPr>
          <w:t>риск-ориентированный</w:t>
        </w:r>
        <w:proofErr w:type="gramEnd"/>
        <w:r w:rsidRPr="0084290D">
          <w:rPr>
            <w:rFonts w:ascii="Times New Roman" w:eastAsia="Times New Roman" w:hAnsi="Times New Roman" w:cs="Times New Roman"/>
            <w:sz w:val="24"/>
            <w:szCs w:val="24"/>
            <w:lang w:eastAsia="ru-RU"/>
          </w:rPr>
          <w:t xml:space="preserve"> подход.</w:t>
        </w:r>
      </w:ins>
    </w:p>
    <w:p w:rsidR="0084290D" w:rsidRPr="0084290D" w:rsidRDefault="0084290D" w:rsidP="0084290D">
      <w:pPr>
        <w:spacing w:before="100" w:beforeAutospacing="1" w:after="100" w:afterAutospacing="1" w:line="240" w:lineRule="auto"/>
        <w:rPr>
          <w:ins w:id="711" w:author="Unknown"/>
          <w:rFonts w:ascii="Times New Roman" w:eastAsia="Times New Roman" w:hAnsi="Times New Roman" w:cs="Times New Roman"/>
          <w:sz w:val="24"/>
          <w:szCs w:val="24"/>
          <w:lang w:eastAsia="ru-RU"/>
        </w:rPr>
      </w:pPr>
      <w:bookmarkStart w:id="712" w:name="000379"/>
      <w:bookmarkEnd w:id="712"/>
      <w:ins w:id="713" w:author="Unknown">
        <w:r w:rsidRPr="0084290D">
          <w:rPr>
            <w:rFonts w:ascii="Times New Roman" w:eastAsia="Times New Roman" w:hAnsi="Times New Roman" w:cs="Times New Roman"/>
            <w:sz w:val="24"/>
            <w:szCs w:val="24"/>
            <w:lang w:eastAsia="ru-RU"/>
          </w:rPr>
          <w:t xml:space="preserve">1.1. Перечень видов федерального государственного контроля (надзора), в отношении которых применяется </w:t>
        </w:r>
        <w:proofErr w:type="gramStart"/>
        <w:r w:rsidRPr="0084290D">
          <w:rPr>
            <w:rFonts w:ascii="Times New Roman" w:eastAsia="Times New Roman" w:hAnsi="Times New Roman" w:cs="Times New Roman"/>
            <w:sz w:val="24"/>
            <w:szCs w:val="24"/>
            <w:lang w:eastAsia="ru-RU"/>
          </w:rPr>
          <w:t>риск-ориентированный</w:t>
        </w:r>
        <w:proofErr w:type="gramEnd"/>
        <w:r w:rsidRPr="0084290D">
          <w:rPr>
            <w:rFonts w:ascii="Times New Roman" w:eastAsia="Times New Roman" w:hAnsi="Times New Roman" w:cs="Times New Roman"/>
            <w:sz w:val="24"/>
            <w:szCs w:val="24"/>
            <w:lang w:eastAsia="ru-RU"/>
          </w:rPr>
          <w:t xml:space="preserve"> подход, определяется Правительством Российской Федерации.</w:t>
        </w:r>
      </w:ins>
    </w:p>
    <w:p w:rsidR="0084290D" w:rsidRPr="0084290D" w:rsidRDefault="0084290D" w:rsidP="0084290D">
      <w:pPr>
        <w:spacing w:before="100" w:beforeAutospacing="1" w:after="100" w:afterAutospacing="1" w:line="240" w:lineRule="auto"/>
        <w:rPr>
          <w:ins w:id="714" w:author="Unknown"/>
          <w:rFonts w:ascii="Times New Roman" w:eastAsia="Times New Roman" w:hAnsi="Times New Roman" w:cs="Times New Roman"/>
          <w:sz w:val="24"/>
          <w:szCs w:val="24"/>
          <w:lang w:eastAsia="ru-RU"/>
        </w:rPr>
      </w:pPr>
      <w:bookmarkStart w:id="715" w:name="000380"/>
      <w:bookmarkEnd w:id="715"/>
      <w:ins w:id="716" w:author="Unknown">
        <w:r w:rsidRPr="0084290D">
          <w:rPr>
            <w:rFonts w:ascii="Times New Roman" w:eastAsia="Times New Roman" w:hAnsi="Times New Roman" w:cs="Times New Roman"/>
            <w:sz w:val="24"/>
            <w:szCs w:val="24"/>
            <w:lang w:eastAsia="ru-RU"/>
          </w:rPr>
          <w:t xml:space="preserve">1.2. Перечень видов регионального государственного контроля (надзора), в отношении которых применяется </w:t>
        </w:r>
        <w:proofErr w:type="gramStart"/>
        <w:r w:rsidRPr="0084290D">
          <w:rPr>
            <w:rFonts w:ascii="Times New Roman" w:eastAsia="Times New Roman" w:hAnsi="Times New Roman" w:cs="Times New Roman"/>
            <w:sz w:val="24"/>
            <w:szCs w:val="24"/>
            <w:lang w:eastAsia="ru-RU"/>
          </w:rPr>
          <w:t>риск-ориентированный</w:t>
        </w:r>
        <w:proofErr w:type="gramEnd"/>
        <w:r w:rsidRPr="0084290D">
          <w:rPr>
            <w:rFonts w:ascii="Times New Roman" w:eastAsia="Times New Roman" w:hAnsi="Times New Roman" w:cs="Times New Roman"/>
            <w:sz w:val="24"/>
            <w:szCs w:val="24"/>
            <w:lang w:eastAsia="ru-RU"/>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rsidRPr="0084290D">
          <w:rPr>
            <w:rFonts w:ascii="Times New Roman" w:eastAsia="Times New Roman" w:hAnsi="Times New Roman" w:cs="Times New Roman"/>
            <w:sz w:val="24"/>
            <w:szCs w:val="24"/>
            <w:lang w:eastAsia="ru-RU"/>
          </w:rPr>
          <w:t>риск-ориентированный</w:t>
        </w:r>
        <w:proofErr w:type="gramEnd"/>
        <w:r w:rsidRPr="0084290D">
          <w:rPr>
            <w:rFonts w:ascii="Times New Roman" w:eastAsia="Times New Roman" w:hAnsi="Times New Roman" w:cs="Times New Roman"/>
            <w:sz w:val="24"/>
            <w:szCs w:val="24"/>
            <w:lang w:eastAsia="ru-RU"/>
          </w:rPr>
          <w:t xml:space="preserve"> подход применяется в обязательном порядке.</w:t>
        </w:r>
      </w:ins>
    </w:p>
    <w:p w:rsidR="0084290D" w:rsidRPr="0084290D" w:rsidRDefault="0084290D" w:rsidP="0084290D">
      <w:pPr>
        <w:spacing w:before="100" w:beforeAutospacing="1" w:after="100" w:afterAutospacing="1" w:line="240" w:lineRule="auto"/>
        <w:rPr>
          <w:ins w:id="717" w:author="Unknown"/>
          <w:rFonts w:ascii="Times New Roman" w:eastAsia="Times New Roman" w:hAnsi="Times New Roman" w:cs="Times New Roman"/>
          <w:sz w:val="24"/>
          <w:szCs w:val="24"/>
          <w:lang w:eastAsia="ru-RU"/>
        </w:rPr>
      </w:pPr>
      <w:bookmarkStart w:id="718" w:name="000280"/>
      <w:bookmarkStart w:id="719" w:name="000210"/>
      <w:bookmarkEnd w:id="718"/>
      <w:bookmarkEnd w:id="719"/>
      <w:ins w:id="720" w:author="Unknown">
        <w:r w:rsidRPr="0084290D">
          <w:rPr>
            <w:rFonts w:ascii="Times New Roman" w:eastAsia="Times New Roman" w:hAnsi="Times New Roman" w:cs="Times New Roman"/>
            <w:sz w:val="24"/>
            <w:szCs w:val="24"/>
            <w:lang w:eastAsia="ru-RU"/>
          </w:rPr>
          <w:t xml:space="preserve">2. </w:t>
        </w:r>
        <w:proofErr w:type="gramStart"/>
        <w:r w:rsidRPr="0084290D">
          <w:rPr>
            <w:rFonts w:ascii="Times New Roman" w:eastAsia="Times New Roman" w:hAnsi="Times New Roman" w:cs="Times New Roman"/>
            <w:sz w:val="24"/>
            <w:szCs w:val="24"/>
            <w:lang w:eastAsia="ru-RU"/>
          </w:rP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84290D">
          <w:rPr>
            <w:rFonts w:ascii="Times New Roman" w:eastAsia="Times New Roman" w:hAnsi="Times New Roman" w:cs="Times New Roman"/>
            <w:sz w:val="24"/>
            <w:szCs w:val="24"/>
            <w:lang w:eastAsia="ru-RU"/>
          </w:rPr>
          <w:t>.</w:t>
        </w:r>
      </w:ins>
    </w:p>
    <w:p w:rsidR="0084290D" w:rsidRPr="0084290D" w:rsidRDefault="0084290D" w:rsidP="0084290D">
      <w:pPr>
        <w:spacing w:before="100" w:beforeAutospacing="1" w:after="100" w:afterAutospacing="1" w:line="240" w:lineRule="auto"/>
        <w:rPr>
          <w:ins w:id="721" w:author="Unknown"/>
          <w:rFonts w:ascii="Times New Roman" w:eastAsia="Times New Roman" w:hAnsi="Times New Roman" w:cs="Times New Roman"/>
          <w:sz w:val="24"/>
          <w:szCs w:val="24"/>
          <w:lang w:eastAsia="ru-RU"/>
        </w:rPr>
      </w:pPr>
      <w:bookmarkStart w:id="722" w:name="000211"/>
      <w:bookmarkEnd w:id="722"/>
      <w:ins w:id="723" w:author="Unknown">
        <w:r w:rsidRPr="0084290D">
          <w:rPr>
            <w:rFonts w:ascii="Times New Roman" w:eastAsia="Times New Roman" w:hAnsi="Times New Roman" w:cs="Times New Roman"/>
            <w:sz w:val="24"/>
            <w:szCs w:val="24"/>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ins>
    </w:p>
    <w:p w:rsidR="0084290D" w:rsidRPr="0084290D" w:rsidRDefault="0084290D" w:rsidP="0084290D">
      <w:pPr>
        <w:spacing w:before="100" w:beforeAutospacing="1" w:after="100" w:afterAutospacing="1" w:line="240" w:lineRule="auto"/>
        <w:rPr>
          <w:ins w:id="724" w:author="Unknown"/>
          <w:rFonts w:ascii="Times New Roman" w:eastAsia="Times New Roman" w:hAnsi="Times New Roman" w:cs="Times New Roman"/>
          <w:sz w:val="24"/>
          <w:szCs w:val="24"/>
          <w:lang w:eastAsia="ru-RU"/>
        </w:rPr>
      </w:pPr>
      <w:bookmarkStart w:id="725" w:name="000381"/>
      <w:bookmarkStart w:id="726" w:name="000212"/>
      <w:bookmarkEnd w:id="725"/>
      <w:bookmarkEnd w:id="726"/>
      <w:ins w:id="727" w:author="Unknown">
        <w:r w:rsidRPr="0084290D">
          <w:rPr>
            <w:rFonts w:ascii="Times New Roman" w:eastAsia="Times New Roman" w:hAnsi="Times New Roman" w:cs="Times New Roman"/>
            <w:sz w:val="24"/>
            <w:szCs w:val="24"/>
            <w:lang w:eastAsia="ru-RU"/>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w:t>
        </w:r>
        <w:r w:rsidRPr="0084290D">
          <w:rPr>
            <w:rFonts w:ascii="Times New Roman" w:eastAsia="Times New Roman" w:hAnsi="Times New Roman" w:cs="Times New Roman"/>
            <w:sz w:val="24"/>
            <w:szCs w:val="24"/>
            <w:lang w:eastAsia="ru-RU"/>
          </w:rPr>
          <w:lastRenderedPageBreak/>
          <w:t>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ins>
    </w:p>
    <w:p w:rsidR="0084290D" w:rsidRPr="0084290D" w:rsidRDefault="0084290D" w:rsidP="0084290D">
      <w:pPr>
        <w:spacing w:before="100" w:beforeAutospacing="1" w:after="100" w:afterAutospacing="1" w:line="240" w:lineRule="auto"/>
        <w:rPr>
          <w:ins w:id="728" w:author="Unknown"/>
          <w:rFonts w:ascii="Times New Roman" w:eastAsia="Times New Roman" w:hAnsi="Times New Roman" w:cs="Times New Roman"/>
          <w:sz w:val="24"/>
          <w:szCs w:val="24"/>
          <w:lang w:eastAsia="ru-RU"/>
        </w:rPr>
      </w:pPr>
      <w:bookmarkStart w:id="729" w:name="000213"/>
      <w:bookmarkEnd w:id="729"/>
      <w:ins w:id="730" w:author="Unknown">
        <w:r w:rsidRPr="0084290D">
          <w:rPr>
            <w:rFonts w:ascii="Times New Roman" w:eastAsia="Times New Roman" w:hAnsi="Times New Roman" w:cs="Times New Roman"/>
            <w:sz w:val="24"/>
            <w:szCs w:val="24"/>
            <w:lang w:eastAsia="ru-RU"/>
          </w:rPr>
          <w:t>5.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ins>
    </w:p>
    <w:p w:rsidR="0084290D" w:rsidRPr="0084290D" w:rsidRDefault="0084290D" w:rsidP="0084290D">
      <w:pPr>
        <w:spacing w:before="100" w:beforeAutospacing="1" w:after="100" w:afterAutospacing="1" w:line="240" w:lineRule="auto"/>
        <w:rPr>
          <w:ins w:id="731" w:author="Unknown"/>
          <w:rFonts w:ascii="Times New Roman" w:eastAsia="Times New Roman" w:hAnsi="Times New Roman" w:cs="Times New Roman"/>
          <w:sz w:val="24"/>
          <w:szCs w:val="24"/>
          <w:lang w:eastAsia="ru-RU"/>
        </w:rPr>
      </w:pPr>
      <w:bookmarkStart w:id="732" w:name="000214"/>
      <w:bookmarkEnd w:id="732"/>
      <w:ins w:id="733" w:author="Unknown">
        <w:r w:rsidRPr="0084290D">
          <w:rPr>
            <w:rFonts w:ascii="Times New Roman" w:eastAsia="Times New Roman" w:hAnsi="Times New Roman" w:cs="Times New Roman"/>
            <w:sz w:val="24"/>
            <w:szCs w:val="24"/>
            <w:lang w:eastAsia="ru-RU"/>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84290D">
          <w:rPr>
            <w:rFonts w:ascii="Times New Roman" w:eastAsia="Times New Roman" w:hAnsi="Times New Roman" w:cs="Times New Roman"/>
            <w:sz w:val="24"/>
            <w:szCs w:val="24"/>
            <w:lang w:eastAsia="ru-RU"/>
          </w:rPr>
          <w:t>присвоенных</w:t>
        </w:r>
        <w:proofErr w:type="gramEnd"/>
        <w:r w:rsidRPr="0084290D">
          <w:rPr>
            <w:rFonts w:ascii="Times New Roman" w:eastAsia="Times New Roman" w:hAnsi="Times New Roman" w:cs="Times New Roman"/>
            <w:sz w:val="24"/>
            <w:szCs w:val="24"/>
            <w:lang w:eastAsia="ru-RU"/>
          </w:rPr>
          <w:t xml:space="preserve"> им ранее категории риска или класса (категории) опасности.</w:t>
        </w:r>
      </w:ins>
    </w:p>
    <w:p w:rsidR="0084290D" w:rsidRPr="0084290D" w:rsidRDefault="0084290D" w:rsidP="0084290D">
      <w:pPr>
        <w:spacing w:before="100" w:beforeAutospacing="1" w:after="100" w:afterAutospacing="1" w:line="240" w:lineRule="auto"/>
        <w:rPr>
          <w:ins w:id="734" w:author="Unknown"/>
          <w:rFonts w:ascii="Times New Roman" w:eastAsia="Times New Roman" w:hAnsi="Times New Roman" w:cs="Times New Roman"/>
          <w:sz w:val="24"/>
          <w:szCs w:val="24"/>
          <w:lang w:eastAsia="ru-RU"/>
        </w:rPr>
      </w:pPr>
      <w:bookmarkStart w:id="735" w:name="000215"/>
      <w:bookmarkEnd w:id="735"/>
      <w:ins w:id="736" w:author="Unknown">
        <w:r w:rsidRPr="0084290D">
          <w:rPr>
            <w:rFonts w:ascii="Times New Roman" w:eastAsia="Times New Roman" w:hAnsi="Times New Roman" w:cs="Times New Roman"/>
            <w:sz w:val="24"/>
            <w:szCs w:val="24"/>
            <w:lang w:eastAsia="ru-RU"/>
          </w:rPr>
          <w:t>7.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ins>
    </w:p>
    <w:p w:rsidR="0084290D" w:rsidRPr="0084290D" w:rsidRDefault="0084290D" w:rsidP="0084290D">
      <w:pPr>
        <w:spacing w:before="100" w:beforeAutospacing="1" w:after="100" w:afterAutospacing="1" w:line="240" w:lineRule="auto"/>
        <w:rPr>
          <w:ins w:id="737" w:author="Unknown"/>
          <w:rFonts w:ascii="Times New Roman" w:eastAsia="Times New Roman" w:hAnsi="Times New Roman" w:cs="Times New Roman"/>
          <w:sz w:val="24"/>
          <w:szCs w:val="24"/>
          <w:lang w:eastAsia="ru-RU"/>
        </w:rPr>
      </w:pPr>
      <w:bookmarkStart w:id="738" w:name="000382"/>
      <w:bookmarkStart w:id="739" w:name="000281"/>
      <w:bookmarkEnd w:id="738"/>
      <w:bookmarkEnd w:id="739"/>
      <w:ins w:id="740" w:author="Unknown">
        <w:r w:rsidRPr="0084290D">
          <w:rPr>
            <w:rFonts w:ascii="Times New Roman" w:eastAsia="Times New Roman" w:hAnsi="Times New Roman" w:cs="Times New Roman"/>
            <w:sz w:val="24"/>
            <w:szCs w:val="24"/>
            <w:lang w:eastAsia="ru-RU"/>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ins>
    </w:p>
    <w:p w:rsidR="0084290D" w:rsidRPr="0084290D" w:rsidRDefault="0084290D" w:rsidP="0084290D">
      <w:pPr>
        <w:spacing w:before="100" w:beforeAutospacing="1" w:after="100" w:afterAutospacing="1" w:line="240" w:lineRule="auto"/>
        <w:rPr>
          <w:ins w:id="741" w:author="Unknown"/>
          <w:rFonts w:ascii="Times New Roman" w:eastAsia="Times New Roman" w:hAnsi="Times New Roman" w:cs="Times New Roman"/>
          <w:sz w:val="24"/>
          <w:szCs w:val="24"/>
          <w:lang w:eastAsia="ru-RU"/>
        </w:rPr>
      </w:pPr>
      <w:bookmarkStart w:id="742" w:name="000383"/>
      <w:bookmarkStart w:id="743" w:name="000282"/>
      <w:bookmarkEnd w:id="742"/>
      <w:bookmarkEnd w:id="743"/>
      <w:ins w:id="744" w:author="Unknown">
        <w:r w:rsidRPr="0084290D">
          <w:rPr>
            <w:rFonts w:ascii="Times New Roman" w:eastAsia="Times New Roman" w:hAnsi="Times New Roman" w:cs="Times New Roman"/>
            <w:sz w:val="24"/>
            <w:szCs w:val="24"/>
            <w:lang w:eastAsia="ru-RU"/>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745" w:author="Unknown"/>
          <w:rFonts w:ascii="Times New Roman" w:eastAsia="Times New Roman" w:hAnsi="Times New Roman" w:cs="Times New Roman"/>
          <w:sz w:val="24"/>
          <w:szCs w:val="24"/>
          <w:lang w:eastAsia="ru-RU"/>
        </w:rPr>
      </w:pPr>
      <w:bookmarkStart w:id="746" w:name="000384"/>
      <w:bookmarkStart w:id="747" w:name="000283"/>
      <w:bookmarkEnd w:id="746"/>
      <w:bookmarkEnd w:id="747"/>
      <w:ins w:id="748"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w:t>
        </w:r>
        <w:r w:rsidRPr="0084290D">
          <w:rPr>
            <w:rFonts w:ascii="Times New Roman" w:eastAsia="Times New Roman" w:hAnsi="Times New Roman" w:cs="Times New Roman"/>
            <w:sz w:val="24"/>
            <w:szCs w:val="24"/>
            <w:lang w:eastAsia="ru-RU"/>
          </w:rPr>
          <w:lastRenderedPageBreak/>
          <w:t>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ins>
    </w:p>
    <w:p w:rsidR="0084290D" w:rsidRPr="0084290D" w:rsidRDefault="0084290D" w:rsidP="0084290D">
      <w:pPr>
        <w:spacing w:before="100" w:beforeAutospacing="1" w:after="100" w:afterAutospacing="1" w:line="240" w:lineRule="auto"/>
        <w:rPr>
          <w:ins w:id="749" w:author="Unknown"/>
          <w:rFonts w:ascii="Times New Roman" w:eastAsia="Times New Roman" w:hAnsi="Times New Roman" w:cs="Times New Roman"/>
          <w:sz w:val="24"/>
          <w:szCs w:val="24"/>
          <w:lang w:eastAsia="ru-RU"/>
        </w:rPr>
      </w:pPr>
      <w:bookmarkStart w:id="750" w:name="000385"/>
      <w:bookmarkStart w:id="751" w:name="000284"/>
      <w:bookmarkEnd w:id="750"/>
      <w:bookmarkEnd w:id="751"/>
      <w:ins w:id="752" w:author="Unknown">
        <w:r w:rsidRPr="0084290D">
          <w:rPr>
            <w:rFonts w:ascii="Times New Roman" w:eastAsia="Times New Roman" w:hAnsi="Times New Roman" w:cs="Times New Roman"/>
            <w:sz w:val="24"/>
            <w:szCs w:val="24"/>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ins>
    </w:p>
    <w:p w:rsidR="0084290D" w:rsidRPr="0084290D" w:rsidRDefault="0084290D" w:rsidP="0084290D">
      <w:pPr>
        <w:spacing w:before="100" w:beforeAutospacing="1" w:after="100" w:afterAutospacing="1" w:line="240" w:lineRule="auto"/>
        <w:rPr>
          <w:ins w:id="753" w:author="Unknown"/>
          <w:rFonts w:ascii="Times New Roman" w:eastAsia="Times New Roman" w:hAnsi="Times New Roman" w:cs="Times New Roman"/>
          <w:sz w:val="24"/>
          <w:szCs w:val="24"/>
          <w:lang w:eastAsia="ru-RU"/>
        </w:rPr>
      </w:pPr>
      <w:bookmarkStart w:id="754" w:name="000386"/>
      <w:bookmarkStart w:id="755" w:name="000285"/>
      <w:bookmarkEnd w:id="754"/>
      <w:bookmarkEnd w:id="755"/>
      <w:ins w:id="756" w:author="Unknown">
        <w:r w:rsidRPr="0084290D">
          <w:rPr>
            <w:rFonts w:ascii="Times New Roman" w:eastAsia="Times New Roman" w:hAnsi="Times New Roman" w:cs="Times New Roman"/>
            <w:sz w:val="24"/>
            <w:szCs w:val="24"/>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ins>
    </w:p>
    <w:p w:rsidR="0084290D" w:rsidRPr="0084290D" w:rsidRDefault="0084290D" w:rsidP="0084290D">
      <w:pPr>
        <w:spacing w:before="100" w:beforeAutospacing="1" w:after="100" w:afterAutospacing="1" w:line="240" w:lineRule="auto"/>
        <w:rPr>
          <w:ins w:id="757" w:author="Unknown"/>
          <w:rFonts w:ascii="Times New Roman" w:eastAsia="Times New Roman" w:hAnsi="Times New Roman" w:cs="Times New Roman"/>
          <w:sz w:val="24"/>
          <w:szCs w:val="24"/>
          <w:lang w:eastAsia="ru-RU"/>
        </w:rPr>
      </w:pPr>
      <w:bookmarkStart w:id="758" w:name="000387"/>
      <w:bookmarkStart w:id="759" w:name="000286"/>
      <w:bookmarkEnd w:id="758"/>
      <w:bookmarkEnd w:id="759"/>
      <w:ins w:id="760" w:author="Unknown">
        <w:r w:rsidRPr="0084290D">
          <w:rPr>
            <w:rFonts w:ascii="Times New Roman" w:eastAsia="Times New Roman" w:hAnsi="Times New Roman" w:cs="Times New Roman"/>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4290D">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84290D">
          <w:rPr>
            <w:rFonts w:ascii="Times New Roman" w:eastAsia="Times New Roman" w:hAnsi="Times New Roman" w:cs="Times New Roman"/>
            <w:sz w:val="24"/>
            <w:szCs w:val="24"/>
            <w:lang w:eastAsia="ru-RU"/>
          </w:rPr>
          <w:t xml:space="preserve"> обеспечение соблюдения обязательных требований,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761" w:author="Unknown"/>
          <w:rFonts w:ascii="Times New Roman" w:eastAsia="Times New Roman" w:hAnsi="Times New Roman" w:cs="Times New Roman"/>
          <w:sz w:val="24"/>
          <w:szCs w:val="24"/>
          <w:lang w:eastAsia="ru-RU"/>
        </w:rPr>
      </w:pPr>
      <w:bookmarkStart w:id="762" w:name="000388"/>
      <w:bookmarkStart w:id="763" w:name="000287"/>
      <w:bookmarkEnd w:id="762"/>
      <w:bookmarkEnd w:id="763"/>
      <w:proofErr w:type="gramStart"/>
      <w:ins w:id="764" w:author="Unknown">
        <w:r w:rsidRPr="0084290D">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84290D">
          <w:rPr>
            <w:rFonts w:ascii="Times New Roman" w:eastAsia="Times New Roman" w:hAnsi="Times New Roman" w:cs="Times New Roman"/>
            <w:sz w:val="24"/>
            <w:szCs w:val="24"/>
            <w:lang w:eastAsia="ru-RU"/>
          </w:rPr>
          <w:t xml:space="preserve"> в целях недопущения таких нарушений;</w:t>
        </w:r>
      </w:ins>
    </w:p>
    <w:p w:rsidR="0084290D" w:rsidRPr="0084290D" w:rsidRDefault="0084290D" w:rsidP="0084290D">
      <w:pPr>
        <w:spacing w:before="100" w:beforeAutospacing="1" w:after="100" w:afterAutospacing="1" w:line="240" w:lineRule="auto"/>
        <w:rPr>
          <w:ins w:id="765" w:author="Unknown"/>
          <w:rFonts w:ascii="Times New Roman" w:eastAsia="Times New Roman" w:hAnsi="Times New Roman" w:cs="Times New Roman"/>
          <w:sz w:val="24"/>
          <w:szCs w:val="24"/>
          <w:lang w:eastAsia="ru-RU"/>
        </w:rPr>
      </w:pPr>
      <w:bookmarkStart w:id="766" w:name="000389"/>
      <w:bookmarkStart w:id="767" w:name="000288"/>
      <w:bookmarkEnd w:id="766"/>
      <w:bookmarkEnd w:id="767"/>
      <w:ins w:id="768" w:author="Unknown">
        <w:r w:rsidRPr="0084290D">
          <w:rPr>
            <w:rFonts w:ascii="Times New Roman" w:eastAsia="Times New Roman" w:hAnsi="Times New Roman" w:cs="Times New Roman"/>
            <w:sz w:val="24"/>
            <w:szCs w:val="24"/>
            <w:lang w:eastAsia="ru-RU"/>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"000291"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5</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"000293"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7</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если иной порядок не установлен федеральным законом.</w:t>
        </w:r>
      </w:ins>
    </w:p>
    <w:p w:rsidR="0084290D" w:rsidRPr="0084290D" w:rsidRDefault="0084290D" w:rsidP="0084290D">
      <w:pPr>
        <w:spacing w:before="100" w:beforeAutospacing="1" w:after="100" w:afterAutospacing="1" w:line="240" w:lineRule="auto"/>
        <w:rPr>
          <w:ins w:id="769" w:author="Unknown"/>
          <w:rFonts w:ascii="Times New Roman" w:eastAsia="Times New Roman" w:hAnsi="Times New Roman" w:cs="Times New Roman"/>
          <w:sz w:val="24"/>
          <w:szCs w:val="24"/>
          <w:lang w:eastAsia="ru-RU"/>
        </w:rPr>
      </w:pPr>
      <w:bookmarkStart w:id="770" w:name="000289"/>
      <w:bookmarkEnd w:id="770"/>
      <w:ins w:id="771" w:author="Unknown">
        <w:r w:rsidRPr="0084290D">
          <w:rPr>
            <w:rFonts w:ascii="Times New Roman" w:eastAsia="Times New Roman" w:hAnsi="Times New Roman" w:cs="Times New Roman"/>
            <w:sz w:val="24"/>
            <w:szCs w:val="24"/>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ins>
    </w:p>
    <w:p w:rsidR="0084290D" w:rsidRPr="0084290D" w:rsidRDefault="0084290D" w:rsidP="0084290D">
      <w:pPr>
        <w:spacing w:before="100" w:beforeAutospacing="1" w:after="100" w:afterAutospacing="1" w:line="240" w:lineRule="auto"/>
        <w:rPr>
          <w:ins w:id="772" w:author="Unknown"/>
          <w:rFonts w:ascii="Times New Roman" w:eastAsia="Times New Roman" w:hAnsi="Times New Roman" w:cs="Times New Roman"/>
          <w:sz w:val="24"/>
          <w:szCs w:val="24"/>
          <w:lang w:eastAsia="ru-RU"/>
        </w:rPr>
      </w:pPr>
      <w:bookmarkStart w:id="773" w:name="000390"/>
      <w:bookmarkStart w:id="774" w:name="000290"/>
      <w:bookmarkEnd w:id="773"/>
      <w:bookmarkEnd w:id="774"/>
      <w:ins w:id="775" w:author="Unknown">
        <w:r w:rsidRPr="0084290D">
          <w:rPr>
            <w:rFonts w:ascii="Times New Roman" w:eastAsia="Times New Roman" w:hAnsi="Times New Roman" w:cs="Times New Roman"/>
            <w:sz w:val="24"/>
            <w:szCs w:val="24"/>
            <w:lang w:eastAsia="ru-RU"/>
          </w:rP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w:t>
        </w:r>
        <w:r w:rsidRPr="0084290D">
          <w:rPr>
            <w:rFonts w:ascii="Times New Roman" w:eastAsia="Times New Roman" w:hAnsi="Times New Roman" w:cs="Times New Roman"/>
            <w:sz w:val="24"/>
            <w:szCs w:val="24"/>
            <w:lang w:eastAsia="ru-RU"/>
          </w:rPr>
          <w:lastRenderedPageBreak/>
          <w:t>муниципального контроля мероприятий по профилактике нарушений обязательных требований,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776" w:author="Unknown"/>
          <w:rFonts w:ascii="Times New Roman" w:eastAsia="Times New Roman" w:hAnsi="Times New Roman" w:cs="Times New Roman"/>
          <w:sz w:val="24"/>
          <w:szCs w:val="24"/>
          <w:lang w:eastAsia="ru-RU"/>
        </w:rPr>
      </w:pPr>
      <w:bookmarkStart w:id="777" w:name="000391"/>
      <w:bookmarkStart w:id="778" w:name="000291"/>
      <w:bookmarkEnd w:id="777"/>
      <w:bookmarkEnd w:id="778"/>
      <w:ins w:id="779" w:author="Unknown">
        <w:r w:rsidRPr="0084290D">
          <w:rPr>
            <w:rFonts w:ascii="Times New Roman" w:eastAsia="Times New Roman" w:hAnsi="Times New Roman" w:cs="Times New Roman"/>
            <w:sz w:val="24"/>
            <w:szCs w:val="24"/>
            <w:lang w:eastAsia="ru-RU"/>
          </w:rPr>
          <w:t xml:space="preserve">5. </w:t>
        </w:r>
        <w:proofErr w:type="gramStart"/>
        <w:r w:rsidRPr="0084290D">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авторство</w:t>
        </w:r>
        <w:proofErr w:type="gramEnd"/>
        <w:r w:rsidRPr="0084290D">
          <w:rPr>
            <w:rFonts w:ascii="Times New Roman" w:eastAsia="Times New Roman" w:hAnsi="Times New Roman" w:cs="Times New Roman"/>
            <w:sz w:val="24"/>
            <w:szCs w:val="24"/>
            <w:lang w:eastAsia="ru-RU"/>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84290D">
          <w:rPr>
            <w:rFonts w:ascii="Times New Roman" w:eastAsia="Times New Roman" w:hAnsi="Times New Roman" w:cs="Times New Roman"/>
            <w:sz w:val="24"/>
            <w:szCs w:val="24"/>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ins>
    </w:p>
    <w:p w:rsidR="0084290D" w:rsidRPr="0084290D" w:rsidRDefault="0084290D" w:rsidP="0084290D">
      <w:pPr>
        <w:spacing w:before="100" w:beforeAutospacing="1" w:after="100" w:afterAutospacing="1" w:line="240" w:lineRule="auto"/>
        <w:rPr>
          <w:ins w:id="780" w:author="Unknown"/>
          <w:rFonts w:ascii="Times New Roman" w:eastAsia="Times New Roman" w:hAnsi="Times New Roman" w:cs="Times New Roman"/>
          <w:sz w:val="24"/>
          <w:szCs w:val="24"/>
          <w:lang w:eastAsia="ru-RU"/>
        </w:rPr>
      </w:pPr>
      <w:bookmarkStart w:id="781" w:name="000392"/>
      <w:bookmarkStart w:id="782" w:name="000292"/>
      <w:bookmarkEnd w:id="781"/>
      <w:bookmarkEnd w:id="782"/>
      <w:ins w:id="783" w:author="Unknown">
        <w:r w:rsidRPr="0084290D">
          <w:rPr>
            <w:rFonts w:ascii="Times New Roman" w:eastAsia="Times New Roman" w:hAnsi="Times New Roman" w:cs="Times New Roman"/>
            <w:sz w:val="24"/>
            <w:szCs w:val="24"/>
            <w:lang w:eastAsia="ru-RU"/>
          </w:rPr>
          <w:t xml:space="preserve">6. </w:t>
        </w:r>
        <w:proofErr w:type="gramStart"/>
        <w:r w:rsidRPr="0084290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84290D">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784" w:author="Unknown"/>
          <w:rFonts w:ascii="Times New Roman" w:eastAsia="Times New Roman" w:hAnsi="Times New Roman" w:cs="Times New Roman"/>
          <w:sz w:val="24"/>
          <w:szCs w:val="24"/>
          <w:lang w:eastAsia="ru-RU"/>
        </w:rPr>
      </w:pPr>
      <w:bookmarkStart w:id="785" w:name="000393"/>
      <w:bookmarkStart w:id="786" w:name="000293"/>
      <w:bookmarkEnd w:id="785"/>
      <w:bookmarkEnd w:id="786"/>
      <w:ins w:id="787" w:author="Unknown">
        <w:r w:rsidRPr="0084290D">
          <w:rPr>
            <w:rFonts w:ascii="Times New Roman" w:eastAsia="Times New Roman" w:hAnsi="Times New Roman" w:cs="Times New Roman"/>
            <w:sz w:val="24"/>
            <w:szCs w:val="24"/>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ins>
    </w:p>
    <w:p w:rsidR="0084290D" w:rsidRPr="0084290D" w:rsidRDefault="0084290D" w:rsidP="0084290D">
      <w:pPr>
        <w:spacing w:before="100" w:beforeAutospacing="1" w:after="100" w:afterAutospacing="1" w:line="240" w:lineRule="auto"/>
        <w:rPr>
          <w:ins w:id="788" w:author="Unknown"/>
          <w:rFonts w:ascii="Times New Roman" w:eastAsia="Times New Roman" w:hAnsi="Times New Roman" w:cs="Times New Roman"/>
          <w:sz w:val="24"/>
          <w:szCs w:val="24"/>
          <w:lang w:eastAsia="ru-RU"/>
        </w:rPr>
      </w:pPr>
      <w:bookmarkStart w:id="789" w:name="000294"/>
      <w:bookmarkEnd w:id="789"/>
      <w:ins w:id="790" w:author="Unknown">
        <w:r w:rsidRPr="0084290D">
          <w:rPr>
            <w:rFonts w:ascii="Times New Roman" w:eastAsia="Times New Roman" w:hAnsi="Times New Roman" w:cs="Times New Roman"/>
            <w:sz w:val="24"/>
            <w:szCs w:val="24"/>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ins>
    </w:p>
    <w:p w:rsidR="0084290D" w:rsidRPr="0084290D" w:rsidRDefault="0084290D" w:rsidP="0084290D">
      <w:pPr>
        <w:spacing w:before="100" w:beforeAutospacing="1" w:after="100" w:afterAutospacing="1" w:line="240" w:lineRule="auto"/>
        <w:rPr>
          <w:ins w:id="791" w:author="Unknown"/>
          <w:rFonts w:ascii="Times New Roman" w:eastAsia="Times New Roman" w:hAnsi="Times New Roman" w:cs="Times New Roman"/>
          <w:sz w:val="24"/>
          <w:szCs w:val="24"/>
          <w:lang w:eastAsia="ru-RU"/>
        </w:rPr>
      </w:pPr>
      <w:bookmarkStart w:id="792" w:name="000295"/>
      <w:bookmarkEnd w:id="792"/>
      <w:ins w:id="793" w:author="Unknown">
        <w:r w:rsidRPr="0084290D">
          <w:rPr>
            <w:rFonts w:ascii="Times New Roman" w:eastAsia="Times New Roman" w:hAnsi="Times New Roman" w:cs="Times New Roman"/>
            <w:sz w:val="24"/>
            <w:szCs w:val="24"/>
            <w:lang w:eastAsia="ru-RU"/>
          </w:rPr>
          <w:lastRenderedPageBreak/>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ins>
    </w:p>
    <w:p w:rsidR="0084290D" w:rsidRPr="0084290D" w:rsidRDefault="0084290D" w:rsidP="0084290D">
      <w:pPr>
        <w:spacing w:before="100" w:beforeAutospacing="1" w:after="100" w:afterAutospacing="1" w:line="240" w:lineRule="auto"/>
        <w:rPr>
          <w:ins w:id="794" w:author="Unknown"/>
          <w:rFonts w:ascii="Times New Roman" w:eastAsia="Times New Roman" w:hAnsi="Times New Roman" w:cs="Times New Roman"/>
          <w:sz w:val="24"/>
          <w:szCs w:val="24"/>
          <w:lang w:eastAsia="ru-RU"/>
        </w:rPr>
      </w:pPr>
      <w:bookmarkStart w:id="795" w:name="000296"/>
      <w:bookmarkEnd w:id="795"/>
      <w:ins w:id="796" w:author="Unknown">
        <w:r w:rsidRPr="0084290D">
          <w:rPr>
            <w:rFonts w:ascii="Times New Roman" w:eastAsia="Times New Roman" w:hAnsi="Times New Roman" w:cs="Times New Roman"/>
            <w:sz w:val="24"/>
            <w:szCs w:val="24"/>
            <w:lang w:eastAsia="ru-RU"/>
          </w:rPr>
          <w:t>1) плановые (рейдовые) осмотры (обследования) территорий, акваторий, транспортных сре</w:t>
        </w:r>
        <w:proofErr w:type="gramStart"/>
        <w:r w:rsidRPr="0084290D">
          <w:rPr>
            <w:rFonts w:ascii="Times New Roman" w:eastAsia="Times New Roman" w:hAnsi="Times New Roman" w:cs="Times New Roman"/>
            <w:sz w:val="24"/>
            <w:szCs w:val="24"/>
            <w:lang w:eastAsia="ru-RU"/>
          </w:rPr>
          <w:t>дств в с</w:t>
        </w:r>
        <w:proofErr w:type="gramEnd"/>
        <w:r w:rsidRPr="0084290D">
          <w:rPr>
            <w:rFonts w:ascii="Times New Roman" w:eastAsia="Times New Roman" w:hAnsi="Times New Roman" w:cs="Times New Roman"/>
            <w:sz w:val="24"/>
            <w:szCs w:val="24"/>
            <w:lang w:eastAsia="ru-RU"/>
          </w:rPr>
          <w:t xml:space="preserve">оответствии со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"000167"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статьей 13.2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797" w:author="Unknown"/>
          <w:rFonts w:ascii="Times New Roman" w:eastAsia="Times New Roman" w:hAnsi="Times New Roman" w:cs="Times New Roman"/>
          <w:sz w:val="24"/>
          <w:szCs w:val="24"/>
          <w:lang w:eastAsia="ru-RU"/>
        </w:rPr>
      </w:pPr>
      <w:bookmarkStart w:id="798" w:name="000297"/>
      <w:bookmarkEnd w:id="798"/>
      <w:ins w:id="799" w:author="Unknown">
        <w:r w:rsidRPr="0084290D">
          <w:rPr>
            <w:rFonts w:ascii="Times New Roman" w:eastAsia="Times New Roman" w:hAnsi="Times New Roman" w:cs="Times New Roman"/>
            <w:sz w:val="24"/>
            <w:szCs w:val="24"/>
            <w:lang w:eastAsia="ru-RU"/>
          </w:rPr>
          <w:t>2) административные обследования объектов земельных отношений;</w:t>
        </w:r>
      </w:ins>
    </w:p>
    <w:p w:rsidR="0084290D" w:rsidRPr="0084290D" w:rsidRDefault="0084290D" w:rsidP="0084290D">
      <w:pPr>
        <w:spacing w:before="100" w:beforeAutospacing="1" w:after="100" w:afterAutospacing="1" w:line="240" w:lineRule="auto"/>
        <w:rPr>
          <w:ins w:id="800" w:author="Unknown"/>
          <w:rFonts w:ascii="Times New Roman" w:eastAsia="Times New Roman" w:hAnsi="Times New Roman" w:cs="Times New Roman"/>
          <w:sz w:val="24"/>
          <w:szCs w:val="24"/>
          <w:lang w:eastAsia="ru-RU"/>
        </w:rPr>
      </w:pPr>
      <w:bookmarkStart w:id="801" w:name="000298"/>
      <w:bookmarkEnd w:id="801"/>
      <w:ins w:id="802" w:author="Unknown">
        <w:r w:rsidRPr="0084290D">
          <w:rPr>
            <w:rFonts w:ascii="Times New Roman" w:eastAsia="Times New Roman" w:hAnsi="Times New Roman"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ins>
    </w:p>
    <w:p w:rsidR="0084290D" w:rsidRPr="0084290D" w:rsidRDefault="0084290D" w:rsidP="0084290D">
      <w:pPr>
        <w:spacing w:before="100" w:beforeAutospacing="1" w:after="100" w:afterAutospacing="1" w:line="240" w:lineRule="auto"/>
        <w:rPr>
          <w:ins w:id="803" w:author="Unknown"/>
          <w:rFonts w:ascii="Times New Roman" w:eastAsia="Times New Roman" w:hAnsi="Times New Roman" w:cs="Times New Roman"/>
          <w:sz w:val="24"/>
          <w:szCs w:val="24"/>
          <w:lang w:eastAsia="ru-RU"/>
        </w:rPr>
      </w:pPr>
      <w:bookmarkStart w:id="804" w:name="000299"/>
      <w:bookmarkEnd w:id="804"/>
      <w:ins w:id="805" w:author="Unknown">
        <w:r w:rsidRPr="0084290D">
          <w:rPr>
            <w:rFonts w:ascii="Times New Roman" w:eastAsia="Times New Roman" w:hAnsi="Times New Roman"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4290D">
          <w:rPr>
            <w:rFonts w:ascii="Times New Roman" w:eastAsia="Times New Roman" w:hAnsi="Times New Roman" w:cs="Times New Roman"/>
            <w:sz w:val="24"/>
            <w:szCs w:val="24"/>
            <w:lang w:eastAsia="ru-RU"/>
          </w:rPr>
          <w:t>дств св</w:t>
        </w:r>
        <w:proofErr w:type="gramEnd"/>
        <w:r w:rsidRPr="0084290D">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ins>
    </w:p>
    <w:p w:rsidR="0084290D" w:rsidRPr="0084290D" w:rsidRDefault="0084290D" w:rsidP="0084290D">
      <w:pPr>
        <w:spacing w:before="100" w:beforeAutospacing="1" w:after="100" w:afterAutospacing="1" w:line="240" w:lineRule="auto"/>
        <w:rPr>
          <w:ins w:id="806" w:author="Unknown"/>
          <w:rFonts w:ascii="Times New Roman" w:eastAsia="Times New Roman" w:hAnsi="Times New Roman" w:cs="Times New Roman"/>
          <w:sz w:val="24"/>
          <w:szCs w:val="24"/>
          <w:lang w:eastAsia="ru-RU"/>
        </w:rPr>
      </w:pPr>
      <w:bookmarkStart w:id="807" w:name="000300"/>
      <w:bookmarkEnd w:id="807"/>
      <w:ins w:id="808" w:author="Unknown">
        <w:r w:rsidRPr="0084290D">
          <w:rPr>
            <w:rFonts w:ascii="Times New Roman" w:eastAsia="Times New Roman" w:hAnsi="Times New Roman" w:cs="Times New Roman"/>
            <w:sz w:val="24"/>
            <w:szCs w:val="24"/>
            <w:lang w:eastAsia="ru-RU"/>
          </w:rPr>
          <w:t>5) наблюдение за соблюдением обязательных требований при распространении рекламы;</w:t>
        </w:r>
      </w:ins>
    </w:p>
    <w:p w:rsidR="0084290D" w:rsidRPr="0084290D" w:rsidRDefault="0084290D" w:rsidP="0084290D">
      <w:pPr>
        <w:spacing w:before="100" w:beforeAutospacing="1" w:after="100" w:afterAutospacing="1" w:line="240" w:lineRule="auto"/>
        <w:rPr>
          <w:ins w:id="809" w:author="Unknown"/>
          <w:rFonts w:ascii="Times New Roman" w:eastAsia="Times New Roman" w:hAnsi="Times New Roman" w:cs="Times New Roman"/>
          <w:sz w:val="24"/>
          <w:szCs w:val="24"/>
          <w:lang w:eastAsia="ru-RU"/>
        </w:rPr>
      </w:pPr>
      <w:bookmarkStart w:id="810" w:name="000301"/>
      <w:bookmarkEnd w:id="810"/>
      <w:ins w:id="811" w:author="Unknown">
        <w:r w:rsidRPr="0084290D">
          <w:rPr>
            <w:rFonts w:ascii="Times New Roman" w:eastAsia="Times New Roman" w:hAnsi="Times New Roman"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ins>
    </w:p>
    <w:p w:rsidR="0084290D" w:rsidRPr="0084290D" w:rsidRDefault="0084290D" w:rsidP="0084290D">
      <w:pPr>
        <w:spacing w:before="100" w:beforeAutospacing="1" w:after="100" w:afterAutospacing="1" w:line="240" w:lineRule="auto"/>
        <w:rPr>
          <w:ins w:id="812" w:author="Unknown"/>
          <w:rFonts w:ascii="Times New Roman" w:eastAsia="Times New Roman" w:hAnsi="Times New Roman" w:cs="Times New Roman"/>
          <w:sz w:val="24"/>
          <w:szCs w:val="24"/>
          <w:lang w:eastAsia="ru-RU"/>
        </w:rPr>
      </w:pPr>
      <w:bookmarkStart w:id="813" w:name="000394"/>
      <w:bookmarkStart w:id="814" w:name="000302"/>
      <w:bookmarkEnd w:id="813"/>
      <w:bookmarkEnd w:id="814"/>
      <w:proofErr w:type="gramStart"/>
      <w:ins w:id="815" w:author="Unknown">
        <w:r w:rsidRPr="0084290D">
          <w:rPr>
            <w:rFonts w:ascii="Times New Roman" w:eastAsia="Times New Roman" w:hAnsi="Times New Roman" w:cs="Times New Roman"/>
            <w:sz w:val="24"/>
            <w:szCs w:val="24"/>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84290D">
          <w:rPr>
            <w:rFonts w:ascii="Times New Roman" w:eastAsia="Times New Roman" w:hAnsi="Times New Roman" w:cs="Times New Roman"/>
            <w:sz w:val="24"/>
            <w:szCs w:val="24"/>
            <w:lang w:eastAsia="ru-RU"/>
          </w:rPr>
          <w:t xml:space="preserve"> Федерации или может быть </w:t>
        </w:r>
        <w:proofErr w:type="gramStart"/>
        <w:r w:rsidRPr="0084290D">
          <w:rPr>
            <w:rFonts w:ascii="Times New Roman" w:eastAsia="Times New Roman" w:hAnsi="Times New Roman" w:cs="Times New Roman"/>
            <w:sz w:val="24"/>
            <w:szCs w:val="24"/>
            <w:lang w:eastAsia="ru-RU"/>
          </w:rPr>
          <w:t>получена</w:t>
        </w:r>
        <w:proofErr w:type="gramEnd"/>
        <w:r w:rsidRPr="0084290D">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ins>
    </w:p>
    <w:p w:rsidR="0084290D" w:rsidRPr="0084290D" w:rsidRDefault="0084290D" w:rsidP="0084290D">
      <w:pPr>
        <w:spacing w:before="100" w:beforeAutospacing="1" w:after="100" w:afterAutospacing="1" w:line="240" w:lineRule="auto"/>
        <w:rPr>
          <w:ins w:id="816" w:author="Unknown"/>
          <w:rFonts w:ascii="Times New Roman" w:eastAsia="Times New Roman" w:hAnsi="Times New Roman" w:cs="Times New Roman"/>
          <w:sz w:val="24"/>
          <w:szCs w:val="24"/>
          <w:lang w:eastAsia="ru-RU"/>
        </w:rPr>
      </w:pPr>
      <w:bookmarkStart w:id="817" w:name="000303"/>
      <w:bookmarkEnd w:id="817"/>
      <w:ins w:id="818" w:author="Unknown">
        <w:r w:rsidRPr="0084290D">
          <w:rPr>
            <w:rFonts w:ascii="Times New Roman" w:eastAsia="Times New Roman" w:hAnsi="Times New Roman" w:cs="Times New Roman"/>
            <w:sz w:val="24"/>
            <w:szCs w:val="24"/>
            <w:lang w:eastAsia="ru-RU"/>
          </w:rPr>
          <w:t>8) другие виды и формы мероприятий по контролю, установленные федеральными законами.</w:t>
        </w:r>
      </w:ins>
    </w:p>
    <w:p w:rsidR="0084290D" w:rsidRPr="0084290D" w:rsidRDefault="0084290D" w:rsidP="0084290D">
      <w:pPr>
        <w:spacing w:before="100" w:beforeAutospacing="1" w:after="100" w:afterAutospacing="1" w:line="240" w:lineRule="auto"/>
        <w:rPr>
          <w:ins w:id="819" w:author="Unknown"/>
          <w:rFonts w:ascii="Times New Roman" w:eastAsia="Times New Roman" w:hAnsi="Times New Roman" w:cs="Times New Roman"/>
          <w:sz w:val="24"/>
          <w:szCs w:val="24"/>
          <w:lang w:eastAsia="ru-RU"/>
        </w:rPr>
      </w:pPr>
      <w:bookmarkStart w:id="820" w:name="000304"/>
      <w:bookmarkEnd w:id="820"/>
      <w:ins w:id="821" w:author="Unknown">
        <w:r w:rsidRPr="0084290D">
          <w:rPr>
            <w:rFonts w:ascii="Times New Roman" w:eastAsia="Times New Roman" w:hAnsi="Times New Roman" w:cs="Times New Roman"/>
            <w:sz w:val="24"/>
            <w:szCs w:val="24"/>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ins>
    </w:p>
    <w:p w:rsidR="0084290D" w:rsidRPr="0084290D" w:rsidRDefault="0084290D" w:rsidP="0084290D">
      <w:pPr>
        <w:spacing w:before="100" w:beforeAutospacing="1" w:after="100" w:afterAutospacing="1" w:line="240" w:lineRule="auto"/>
        <w:rPr>
          <w:ins w:id="822" w:author="Unknown"/>
          <w:rFonts w:ascii="Times New Roman" w:eastAsia="Times New Roman" w:hAnsi="Times New Roman" w:cs="Times New Roman"/>
          <w:sz w:val="24"/>
          <w:szCs w:val="24"/>
          <w:lang w:eastAsia="ru-RU"/>
        </w:rPr>
      </w:pPr>
      <w:bookmarkStart w:id="823" w:name="000305"/>
      <w:bookmarkEnd w:id="823"/>
      <w:ins w:id="824" w:author="Unknown">
        <w:r w:rsidRPr="0084290D">
          <w:rPr>
            <w:rFonts w:ascii="Times New Roman" w:eastAsia="Times New Roman" w:hAnsi="Times New Roman" w:cs="Times New Roman"/>
            <w:sz w:val="24"/>
            <w:szCs w:val="24"/>
            <w:lang w:eastAsia="ru-RU"/>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w:t>
        </w:r>
        <w:r w:rsidRPr="0084290D">
          <w:rPr>
            <w:rFonts w:ascii="Times New Roman" w:eastAsia="Times New Roman" w:hAnsi="Times New Roman" w:cs="Times New Roman"/>
            <w:sz w:val="24"/>
            <w:szCs w:val="24"/>
            <w:lang w:eastAsia="ru-RU"/>
          </w:rPr>
          <w:lastRenderedPageBreak/>
          <w:t>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ins>
    </w:p>
    <w:p w:rsidR="0084290D" w:rsidRPr="0084290D" w:rsidRDefault="0084290D" w:rsidP="0084290D">
      <w:pPr>
        <w:spacing w:before="100" w:beforeAutospacing="1" w:after="100" w:afterAutospacing="1" w:line="240" w:lineRule="auto"/>
        <w:rPr>
          <w:ins w:id="825" w:author="Unknown"/>
          <w:rFonts w:ascii="Times New Roman" w:eastAsia="Times New Roman" w:hAnsi="Times New Roman" w:cs="Times New Roman"/>
          <w:sz w:val="24"/>
          <w:szCs w:val="24"/>
          <w:lang w:eastAsia="ru-RU"/>
        </w:rPr>
      </w:pPr>
      <w:bookmarkStart w:id="826" w:name="000395"/>
      <w:bookmarkStart w:id="827" w:name="000306"/>
      <w:bookmarkEnd w:id="826"/>
      <w:bookmarkEnd w:id="827"/>
      <w:ins w:id="828" w:author="Unknown">
        <w:r w:rsidRPr="0084290D">
          <w:rPr>
            <w:rFonts w:ascii="Times New Roman" w:eastAsia="Times New Roman" w:hAnsi="Times New Roman" w:cs="Times New Roman"/>
            <w:sz w:val="24"/>
            <w:szCs w:val="24"/>
            <w:lang w:eastAsia="ru-RU"/>
          </w:rPr>
          <w:t xml:space="preserve">4. </w:t>
        </w:r>
        <w:proofErr w:type="gramStart"/>
        <w:r w:rsidRPr="0084290D">
          <w:rPr>
            <w:rFonts w:ascii="Times New Roman" w:eastAsia="Times New Roman" w:hAnsi="Times New Roman" w:cs="Times New Roman"/>
            <w:sz w:val="24"/>
            <w:szCs w:val="24"/>
            <w:lang w:eastAsia="ru-RU"/>
          </w:rPr>
          <w:t xml:space="preserve">Порядок оформления и содержание заданий,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"000304"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84290D">
          <w:rPr>
            <w:rFonts w:ascii="Times New Roman" w:eastAsia="Times New Roman" w:hAnsi="Times New Roman" w:cs="Times New Roman"/>
            <w:sz w:val="24"/>
            <w:szCs w:val="24"/>
            <w:lang w:eastAsia="ru-RU"/>
          </w:rPr>
          <w:t xml:space="preserve"> исполнительной власти субъектов Российской Федерации, а также органами местного самоуправления.</w:t>
        </w:r>
      </w:ins>
    </w:p>
    <w:p w:rsidR="0084290D" w:rsidRPr="0084290D" w:rsidRDefault="0084290D" w:rsidP="0084290D">
      <w:pPr>
        <w:spacing w:before="100" w:beforeAutospacing="1" w:after="100" w:afterAutospacing="1" w:line="240" w:lineRule="auto"/>
        <w:rPr>
          <w:ins w:id="829" w:author="Unknown"/>
          <w:rFonts w:ascii="Times New Roman" w:eastAsia="Times New Roman" w:hAnsi="Times New Roman" w:cs="Times New Roman"/>
          <w:sz w:val="24"/>
          <w:szCs w:val="24"/>
          <w:lang w:eastAsia="ru-RU"/>
        </w:rPr>
      </w:pPr>
      <w:bookmarkStart w:id="830" w:name="000307"/>
      <w:bookmarkEnd w:id="830"/>
      <w:ins w:id="831" w:author="Unknown">
        <w:r w:rsidRPr="0084290D">
          <w:rPr>
            <w:rFonts w:ascii="Times New Roman" w:eastAsia="Times New Roman" w:hAnsi="Times New Roman" w:cs="Times New Roman"/>
            <w:sz w:val="24"/>
            <w:szCs w:val="24"/>
            <w:lang w:eastAsia="ru-RU"/>
          </w:rPr>
          <w:t xml:space="preserve">5. </w:t>
        </w:r>
        <w:proofErr w:type="gramStart"/>
        <w:r w:rsidRPr="0084290D">
          <w:rPr>
            <w:rFonts w:ascii="Times New Roman" w:eastAsia="Times New Roman" w:hAnsi="Times New Roman" w:cs="Times New Roman"/>
            <w:sz w:val="24"/>
            <w:szCs w:val="24"/>
            <w:lang w:eastAsia="ru-RU"/>
          </w:rPr>
          <w:t xml:space="preserve">В случае выявления при проведении мероприятий по контролю,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"000295"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с информацией о выявленных нарушениях для принятия при необходимости решения о назначении</w:t>
        </w:r>
        <w:proofErr w:type="gramEnd"/>
        <w:r w:rsidRPr="0084290D">
          <w:rPr>
            <w:rFonts w:ascii="Times New Roman" w:eastAsia="Times New Roman" w:hAnsi="Times New Roman" w:cs="Times New Roman"/>
            <w:sz w:val="24"/>
            <w:szCs w:val="24"/>
            <w:lang w:eastAsia="ru-RU"/>
          </w:rPr>
          <w:t xml:space="preserve"> внеплановой проверки юридического лица, индивидуального предпринимателя по основаниям, указанным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"000318"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пункте 2 части 2 статьи 10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832" w:author="Unknown"/>
          <w:rFonts w:ascii="Times New Roman" w:eastAsia="Times New Roman" w:hAnsi="Times New Roman" w:cs="Times New Roman"/>
          <w:sz w:val="24"/>
          <w:szCs w:val="24"/>
          <w:lang w:eastAsia="ru-RU"/>
        </w:rPr>
      </w:pPr>
      <w:bookmarkStart w:id="833" w:name="000396"/>
      <w:bookmarkStart w:id="834" w:name="000308"/>
      <w:bookmarkEnd w:id="833"/>
      <w:bookmarkEnd w:id="834"/>
      <w:ins w:id="835" w:author="Unknown">
        <w:r w:rsidRPr="0084290D">
          <w:rPr>
            <w:rFonts w:ascii="Times New Roman" w:eastAsia="Times New Roman" w:hAnsi="Times New Roman" w:cs="Times New Roman"/>
            <w:sz w:val="24"/>
            <w:szCs w:val="24"/>
            <w:lang w:eastAsia="ru-RU"/>
          </w:rPr>
          <w:t xml:space="preserve">6. </w:t>
        </w:r>
        <w:proofErr w:type="gramStart"/>
        <w:r w:rsidRPr="0084290D">
          <w:rPr>
            <w:rFonts w:ascii="Times New Roman" w:eastAsia="Times New Roman" w:hAnsi="Times New Roman" w:cs="Times New Roman"/>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"000391"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частях 5</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"000393"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7 статьи 8.2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84290D">
          <w:rPr>
            <w:rFonts w:ascii="Times New Roman" w:eastAsia="Times New Roman" w:hAnsi="Times New Roman" w:cs="Times New Roman"/>
            <w:sz w:val="24"/>
            <w:szCs w:val="24"/>
            <w:lang w:eastAsia="ru-RU"/>
          </w:rPr>
          <w:t xml:space="preserve"> муниципальными правовыми актами.</w:t>
        </w:r>
      </w:ins>
    </w:p>
    <w:p w:rsidR="0084290D" w:rsidRPr="0084290D" w:rsidRDefault="0084290D" w:rsidP="0084290D">
      <w:pPr>
        <w:spacing w:before="100" w:beforeAutospacing="1" w:after="100" w:afterAutospacing="1" w:line="240" w:lineRule="auto"/>
        <w:rPr>
          <w:ins w:id="836" w:author="Unknown"/>
          <w:rFonts w:ascii="Times New Roman" w:eastAsia="Times New Roman" w:hAnsi="Times New Roman" w:cs="Times New Roman"/>
          <w:sz w:val="24"/>
          <w:szCs w:val="24"/>
          <w:lang w:eastAsia="ru-RU"/>
        </w:rPr>
      </w:pPr>
      <w:bookmarkStart w:id="837" w:name="100102"/>
      <w:bookmarkEnd w:id="837"/>
      <w:ins w:id="838" w:author="Unknown">
        <w:r w:rsidRPr="0084290D">
          <w:rPr>
            <w:rFonts w:ascii="Times New Roman" w:eastAsia="Times New Roman" w:hAnsi="Times New Roman" w:cs="Times New Roman"/>
            <w:sz w:val="24"/>
            <w:szCs w:val="24"/>
            <w:lang w:eastAsia="ru-RU"/>
          </w:rPr>
          <w:t>Глава 2. ГОСУДАРСТВЕННЫЙ КОНТРОЛЬ (НАДЗОР),</w:t>
        </w:r>
      </w:ins>
    </w:p>
    <w:p w:rsidR="0084290D" w:rsidRPr="0084290D" w:rsidRDefault="0084290D" w:rsidP="0084290D">
      <w:pPr>
        <w:spacing w:before="100" w:beforeAutospacing="1" w:after="100" w:afterAutospacing="1" w:line="240" w:lineRule="auto"/>
        <w:rPr>
          <w:ins w:id="839" w:author="Unknown"/>
          <w:rFonts w:ascii="Times New Roman" w:eastAsia="Times New Roman" w:hAnsi="Times New Roman" w:cs="Times New Roman"/>
          <w:sz w:val="24"/>
          <w:szCs w:val="24"/>
          <w:lang w:eastAsia="ru-RU"/>
        </w:rPr>
      </w:pPr>
      <w:ins w:id="840" w:author="Unknown">
        <w:r w:rsidRPr="0084290D">
          <w:rPr>
            <w:rFonts w:ascii="Times New Roman" w:eastAsia="Times New Roman" w:hAnsi="Times New Roman" w:cs="Times New Roman"/>
            <w:sz w:val="24"/>
            <w:szCs w:val="24"/>
            <w:lang w:eastAsia="ru-RU"/>
          </w:rPr>
          <w:t>МУНИЦИПАЛЬНЫЙ КОНТРОЛЬ</w:t>
        </w:r>
      </w:ins>
    </w:p>
    <w:p w:rsidR="0084290D" w:rsidRPr="0084290D" w:rsidRDefault="0084290D" w:rsidP="0084290D">
      <w:pPr>
        <w:spacing w:before="100" w:beforeAutospacing="1" w:after="100" w:afterAutospacing="1" w:line="240" w:lineRule="auto"/>
        <w:rPr>
          <w:ins w:id="841" w:author="Unknown"/>
          <w:rFonts w:ascii="Times New Roman" w:eastAsia="Times New Roman" w:hAnsi="Times New Roman" w:cs="Times New Roman"/>
          <w:sz w:val="24"/>
          <w:szCs w:val="24"/>
          <w:lang w:eastAsia="ru-RU"/>
        </w:rPr>
      </w:pPr>
      <w:bookmarkStart w:id="842" w:name="100103"/>
      <w:bookmarkEnd w:id="842"/>
      <w:ins w:id="843" w:author="Unknown">
        <w:r w:rsidRPr="0084290D">
          <w:rPr>
            <w:rFonts w:ascii="Times New Roman" w:eastAsia="Times New Roman" w:hAnsi="Times New Roman" w:cs="Times New Roman"/>
            <w:sz w:val="24"/>
            <w:szCs w:val="24"/>
            <w:lang w:eastAsia="ru-RU"/>
          </w:rPr>
          <w:t>Статья 9. Организация и проведение плановой проверки</w:t>
        </w:r>
      </w:ins>
    </w:p>
    <w:p w:rsidR="0084290D" w:rsidRPr="0084290D" w:rsidRDefault="0084290D" w:rsidP="0084290D">
      <w:pPr>
        <w:spacing w:before="100" w:beforeAutospacing="1" w:after="100" w:afterAutospacing="1" w:line="240" w:lineRule="auto"/>
        <w:rPr>
          <w:ins w:id="844" w:author="Unknown"/>
          <w:rFonts w:ascii="Times New Roman" w:eastAsia="Times New Roman" w:hAnsi="Times New Roman" w:cs="Times New Roman"/>
          <w:sz w:val="24"/>
          <w:szCs w:val="24"/>
          <w:lang w:eastAsia="ru-RU"/>
        </w:rPr>
      </w:pPr>
      <w:bookmarkStart w:id="845" w:name="000163"/>
      <w:bookmarkStart w:id="846" w:name="100104"/>
      <w:bookmarkEnd w:id="845"/>
      <w:bookmarkEnd w:id="846"/>
      <w:ins w:id="847" w:author="Unknown">
        <w:r w:rsidRPr="0084290D">
          <w:rPr>
            <w:rFonts w:ascii="Times New Roman" w:eastAsia="Times New Roman" w:hAnsi="Times New Roman" w:cs="Times New Roman"/>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ins>
    </w:p>
    <w:p w:rsidR="0084290D" w:rsidRPr="0084290D" w:rsidRDefault="0084290D" w:rsidP="0084290D">
      <w:pPr>
        <w:spacing w:before="100" w:beforeAutospacing="1" w:after="100" w:afterAutospacing="1" w:line="240" w:lineRule="auto"/>
        <w:rPr>
          <w:ins w:id="848" w:author="Unknown"/>
          <w:rFonts w:ascii="Times New Roman" w:eastAsia="Times New Roman" w:hAnsi="Times New Roman" w:cs="Times New Roman"/>
          <w:sz w:val="24"/>
          <w:szCs w:val="24"/>
          <w:lang w:eastAsia="ru-RU"/>
        </w:rPr>
      </w:pPr>
      <w:bookmarkStart w:id="849" w:name="000409"/>
      <w:bookmarkStart w:id="850" w:name="000136"/>
      <w:bookmarkEnd w:id="849"/>
      <w:bookmarkEnd w:id="850"/>
      <w:ins w:id="851" w:author="Unknown">
        <w:r w:rsidRPr="0084290D">
          <w:rPr>
            <w:rFonts w:ascii="Times New Roman" w:eastAsia="Times New Roman" w:hAnsi="Times New Roman" w:cs="Times New Roman"/>
            <w:sz w:val="24"/>
            <w:szCs w:val="24"/>
            <w:lang w:eastAsia="ru-RU"/>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ins>
    </w:p>
    <w:p w:rsidR="0084290D" w:rsidRPr="0084290D" w:rsidRDefault="0084290D" w:rsidP="0084290D">
      <w:pPr>
        <w:spacing w:before="100" w:beforeAutospacing="1" w:after="100" w:afterAutospacing="1" w:line="240" w:lineRule="auto"/>
        <w:rPr>
          <w:ins w:id="852" w:author="Unknown"/>
          <w:rFonts w:ascii="Times New Roman" w:eastAsia="Times New Roman" w:hAnsi="Times New Roman" w:cs="Times New Roman"/>
          <w:sz w:val="24"/>
          <w:szCs w:val="24"/>
          <w:lang w:eastAsia="ru-RU"/>
        </w:rPr>
      </w:pPr>
      <w:bookmarkStart w:id="853" w:name="000216"/>
      <w:bookmarkEnd w:id="853"/>
      <w:ins w:id="854" w:author="Unknown">
        <w:r w:rsidRPr="0084290D">
          <w:rPr>
            <w:rFonts w:ascii="Times New Roman" w:eastAsia="Times New Roman" w:hAnsi="Times New Roman" w:cs="Times New Roman"/>
            <w:sz w:val="24"/>
            <w:szCs w:val="24"/>
            <w:lang w:eastAsia="ru-RU"/>
          </w:rPr>
          <w:lastRenderedPageBreak/>
          <w:t xml:space="preserve">1.2. </w:t>
        </w:r>
        <w:proofErr w:type="gramStart"/>
        <w:r w:rsidRPr="0084290D">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"000209"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"000210"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2 статьи 8.1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ins>
    </w:p>
    <w:p w:rsidR="0084290D" w:rsidRPr="0084290D" w:rsidRDefault="0084290D" w:rsidP="0084290D">
      <w:pPr>
        <w:spacing w:before="100" w:beforeAutospacing="1" w:after="100" w:afterAutospacing="1" w:line="240" w:lineRule="auto"/>
        <w:rPr>
          <w:ins w:id="855" w:author="Unknown"/>
          <w:rFonts w:ascii="Times New Roman" w:eastAsia="Times New Roman" w:hAnsi="Times New Roman" w:cs="Times New Roman"/>
          <w:sz w:val="24"/>
          <w:szCs w:val="24"/>
          <w:lang w:eastAsia="ru-RU"/>
        </w:rPr>
      </w:pPr>
      <w:bookmarkStart w:id="856" w:name="000217"/>
      <w:bookmarkStart w:id="857" w:name="100105"/>
      <w:bookmarkEnd w:id="856"/>
      <w:bookmarkEnd w:id="857"/>
      <w:ins w:id="858" w:author="Unknown">
        <w:r w:rsidRPr="0084290D">
          <w:rPr>
            <w:rFonts w:ascii="Times New Roman" w:eastAsia="Times New Roman" w:hAnsi="Times New Roman" w:cs="Times New Roman"/>
            <w:sz w:val="24"/>
            <w:szCs w:val="24"/>
            <w:lang w:eastAsia="ru-RU"/>
          </w:rPr>
          <w:t xml:space="preserve">2. Плановые проверки проводятся не чаще чем один раз в три года, если иное не предусмотрено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"100355"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"000218"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9.3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w:t>
        </w:r>
      </w:ins>
    </w:p>
    <w:p w:rsidR="0084290D" w:rsidRPr="0084290D" w:rsidRDefault="0084290D" w:rsidP="0084290D">
      <w:pPr>
        <w:spacing w:before="100" w:beforeAutospacing="1" w:after="100" w:afterAutospacing="1" w:line="240" w:lineRule="auto"/>
        <w:rPr>
          <w:ins w:id="859" w:author="Unknown"/>
          <w:rFonts w:ascii="Times New Roman" w:eastAsia="Times New Roman" w:hAnsi="Times New Roman" w:cs="Times New Roman"/>
          <w:sz w:val="24"/>
          <w:szCs w:val="24"/>
          <w:lang w:eastAsia="ru-RU"/>
        </w:rPr>
      </w:pPr>
      <w:bookmarkStart w:id="860" w:name="000309"/>
      <w:bookmarkStart w:id="861" w:name="100106"/>
      <w:bookmarkEnd w:id="860"/>
      <w:bookmarkEnd w:id="861"/>
      <w:ins w:id="862" w:author="Unknown">
        <w:r w:rsidRPr="0084290D">
          <w:rPr>
            <w:rFonts w:ascii="Times New Roman" w:eastAsia="Times New Roman" w:hAnsi="Times New Roman" w:cs="Times New Roman"/>
            <w:sz w:val="24"/>
            <w:szCs w:val="24"/>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ins>
    </w:p>
    <w:p w:rsidR="0084290D" w:rsidRPr="0084290D" w:rsidRDefault="0084290D" w:rsidP="0084290D">
      <w:pPr>
        <w:spacing w:before="100" w:beforeAutospacing="1" w:after="100" w:afterAutospacing="1" w:line="240" w:lineRule="auto"/>
        <w:rPr>
          <w:ins w:id="863" w:author="Unknown"/>
          <w:rFonts w:ascii="Times New Roman" w:eastAsia="Times New Roman" w:hAnsi="Times New Roman" w:cs="Times New Roman"/>
          <w:sz w:val="24"/>
          <w:szCs w:val="24"/>
          <w:lang w:eastAsia="ru-RU"/>
        </w:rPr>
      </w:pPr>
      <w:bookmarkStart w:id="864" w:name="000102"/>
      <w:bookmarkStart w:id="865" w:name="100107"/>
      <w:bookmarkEnd w:id="864"/>
      <w:bookmarkEnd w:id="865"/>
      <w:ins w:id="866" w:author="Unknown">
        <w:r w:rsidRPr="0084290D">
          <w:rPr>
            <w:rFonts w:ascii="Times New Roman" w:eastAsia="Times New Roman"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ins>
    </w:p>
    <w:p w:rsidR="0084290D" w:rsidRPr="0084290D" w:rsidRDefault="0084290D" w:rsidP="0084290D">
      <w:pPr>
        <w:spacing w:before="100" w:beforeAutospacing="1" w:after="100" w:afterAutospacing="1" w:line="240" w:lineRule="auto"/>
        <w:rPr>
          <w:ins w:id="867" w:author="Unknown"/>
          <w:rFonts w:ascii="Times New Roman" w:eastAsia="Times New Roman" w:hAnsi="Times New Roman" w:cs="Times New Roman"/>
          <w:sz w:val="24"/>
          <w:szCs w:val="24"/>
          <w:lang w:eastAsia="ru-RU"/>
        </w:rPr>
      </w:pPr>
      <w:bookmarkStart w:id="868" w:name="000164"/>
      <w:bookmarkStart w:id="869" w:name="000103"/>
      <w:bookmarkStart w:id="870" w:name="100108"/>
      <w:bookmarkEnd w:id="868"/>
      <w:bookmarkEnd w:id="869"/>
      <w:bookmarkEnd w:id="870"/>
      <w:ins w:id="871" w:author="Unknown">
        <w:r w:rsidRPr="0084290D">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ins>
    </w:p>
    <w:p w:rsidR="0084290D" w:rsidRPr="0084290D" w:rsidRDefault="0084290D" w:rsidP="0084290D">
      <w:pPr>
        <w:spacing w:before="100" w:beforeAutospacing="1" w:after="100" w:afterAutospacing="1" w:line="240" w:lineRule="auto"/>
        <w:rPr>
          <w:ins w:id="872" w:author="Unknown"/>
          <w:rFonts w:ascii="Times New Roman" w:eastAsia="Times New Roman" w:hAnsi="Times New Roman" w:cs="Times New Roman"/>
          <w:sz w:val="24"/>
          <w:szCs w:val="24"/>
          <w:lang w:eastAsia="ru-RU"/>
        </w:rPr>
      </w:pPr>
      <w:bookmarkStart w:id="873" w:name="100109"/>
      <w:bookmarkEnd w:id="873"/>
      <w:ins w:id="874" w:author="Unknown">
        <w:r w:rsidRPr="0084290D">
          <w:rPr>
            <w:rFonts w:ascii="Times New Roman" w:eastAsia="Times New Roman" w:hAnsi="Times New Roman" w:cs="Times New Roman"/>
            <w:sz w:val="24"/>
            <w:szCs w:val="24"/>
            <w:lang w:eastAsia="ru-RU"/>
          </w:rPr>
          <w:t>2) цель и основание проведения каждой плановой проверки;</w:t>
        </w:r>
      </w:ins>
    </w:p>
    <w:p w:rsidR="0084290D" w:rsidRPr="0084290D" w:rsidRDefault="0084290D" w:rsidP="0084290D">
      <w:pPr>
        <w:spacing w:before="100" w:beforeAutospacing="1" w:after="100" w:afterAutospacing="1" w:line="240" w:lineRule="auto"/>
        <w:rPr>
          <w:ins w:id="875" w:author="Unknown"/>
          <w:rFonts w:ascii="Times New Roman" w:eastAsia="Times New Roman" w:hAnsi="Times New Roman" w:cs="Times New Roman"/>
          <w:sz w:val="24"/>
          <w:szCs w:val="24"/>
          <w:lang w:eastAsia="ru-RU"/>
        </w:rPr>
      </w:pPr>
      <w:bookmarkStart w:id="876" w:name="000104"/>
      <w:bookmarkStart w:id="877" w:name="100110"/>
      <w:bookmarkEnd w:id="876"/>
      <w:bookmarkEnd w:id="877"/>
      <w:ins w:id="878" w:author="Unknown">
        <w:r w:rsidRPr="0084290D">
          <w:rPr>
            <w:rFonts w:ascii="Times New Roman" w:eastAsia="Times New Roman" w:hAnsi="Times New Roman" w:cs="Times New Roman"/>
            <w:sz w:val="24"/>
            <w:szCs w:val="24"/>
            <w:lang w:eastAsia="ru-RU"/>
          </w:rPr>
          <w:t>3) дата начала и сроки проведения каждой плановой проверки;</w:t>
        </w:r>
      </w:ins>
    </w:p>
    <w:p w:rsidR="0084290D" w:rsidRPr="0084290D" w:rsidRDefault="0084290D" w:rsidP="0084290D">
      <w:pPr>
        <w:spacing w:before="100" w:beforeAutospacing="1" w:after="100" w:afterAutospacing="1" w:line="240" w:lineRule="auto"/>
        <w:rPr>
          <w:ins w:id="879" w:author="Unknown"/>
          <w:rFonts w:ascii="Times New Roman" w:eastAsia="Times New Roman" w:hAnsi="Times New Roman" w:cs="Times New Roman"/>
          <w:sz w:val="24"/>
          <w:szCs w:val="24"/>
          <w:lang w:eastAsia="ru-RU"/>
        </w:rPr>
      </w:pPr>
      <w:bookmarkStart w:id="880" w:name="100111"/>
      <w:bookmarkEnd w:id="880"/>
      <w:ins w:id="881" w:author="Unknown">
        <w:r w:rsidRPr="0084290D">
          <w:rPr>
            <w:rFonts w:ascii="Times New Roman" w:eastAsia="Times New Roman" w:hAnsi="Times New Roman" w:cs="Times New Roman"/>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84290D">
          <w:rPr>
            <w:rFonts w:ascii="Times New Roman" w:eastAsia="Times New Roman" w:hAnsi="Times New Roman" w:cs="Times New Roman"/>
            <w:sz w:val="24"/>
            <w:szCs w:val="24"/>
            <w:lang w:eastAsia="ru-RU"/>
          </w:rPr>
          <w:t>осуществляющих</w:t>
        </w:r>
        <w:proofErr w:type="gramEnd"/>
        <w:r w:rsidRPr="0084290D">
          <w:rPr>
            <w:rFonts w:ascii="Times New Roman" w:eastAsia="Times New Roman" w:hAnsi="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ins>
    </w:p>
    <w:p w:rsidR="0084290D" w:rsidRPr="0084290D" w:rsidRDefault="0084290D" w:rsidP="0084290D">
      <w:pPr>
        <w:spacing w:before="100" w:beforeAutospacing="1" w:after="100" w:afterAutospacing="1" w:line="240" w:lineRule="auto"/>
        <w:rPr>
          <w:ins w:id="882" w:author="Unknown"/>
          <w:rFonts w:ascii="Times New Roman" w:eastAsia="Times New Roman" w:hAnsi="Times New Roman" w:cs="Times New Roman"/>
          <w:sz w:val="24"/>
          <w:szCs w:val="24"/>
          <w:lang w:eastAsia="ru-RU"/>
        </w:rPr>
      </w:pPr>
      <w:bookmarkStart w:id="883" w:name="100112"/>
      <w:bookmarkEnd w:id="883"/>
      <w:ins w:id="884" w:author="Unknown">
        <w:r w:rsidRPr="0084290D">
          <w:rPr>
            <w:rFonts w:ascii="Times New Roman" w:eastAsia="Times New Roman" w:hAnsi="Times New Roman" w:cs="Times New Roman"/>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ins>
    </w:p>
    <w:p w:rsidR="0084290D" w:rsidRPr="0084290D" w:rsidRDefault="0084290D" w:rsidP="0084290D">
      <w:pPr>
        <w:spacing w:before="100" w:beforeAutospacing="1" w:after="100" w:afterAutospacing="1" w:line="240" w:lineRule="auto"/>
        <w:rPr>
          <w:ins w:id="885" w:author="Unknown"/>
          <w:rFonts w:ascii="Times New Roman" w:eastAsia="Times New Roman" w:hAnsi="Times New Roman" w:cs="Times New Roman"/>
          <w:sz w:val="24"/>
          <w:szCs w:val="24"/>
          <w:lang w:eastAsia="ru-RU"/>
        </w:rPr>
      </w:pPr>
      <w:bookmarkStart w:id="886" w:name="100323"/>
      <w:bookmarkStart w:id="887" w:name="100113"/>
      <w:bookmarkEnd w:id="886"/>
      <w:bookmarkEnd w:id="887"/>
      <w:ins w:id="888" w:author="Unknown">
        <w:r w:rsidRPr="0084290D">
          <w:rPr>
            <w:rFonts w:ascii="Times New Roman" w:eastAsia="Times New Roman" w:hAnsi="Times New Roman" w:cs="Times New Roman"/>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ins>
    </w:p>
    <w:p w:rsidR="0084290D" w:rsidRPr="0084290D" w:rsidRDefault="0084290D" w:rsidP="0084290D">
      <w:pPr>
        <w:spacing w:before="100" w:beforeAutospacing="1" w:after="100" w:afterAutospacing="1" w:line="240" w:lineRule="auto"/>
        <w:rPr>
          <w:ins w:id="889" w:author="Unknown"/>
          <w:rFonts w:ascii="Times New Roman" w:eastAsia="Times New Roman" w:hAnsi="Times New Roman" w:cs="Times New Roman"/>
          <w:sz w:val="24"/>
          <w:szCs w:val="24"/>
          <w:lang w:eastAsia="ru-RU"/>
        </w:rPr>
      </w:pPr>
      <w:bookmarkStart w:id="890" w:name="000310"/>
      <w:bookmarkStart w:id="891" w:name="100324"/>
      <w:bookmarkEnd w:id="890"/>
      <w:bookmarkEnd w:id="891"/>
      <w:ins w:id="892" w:author="Unknown">
        <w:r w:rsidRPr="0084290D">
          <w:rPr>
            <w:rFonts w:ascii="Times New Roman" w:eastAsia="Times New Roman" w:hAnsi="Times New Roman" w:cs="Times New Roman"/>
            <w:sz w:val="24"/>
            <w:szCs w:val="24"/>
            <w:lang w:eastAsia="ru-RU"/>
          </w:rPr>
          <w:t xml:space="preserve">6.1. </w:t>
        </w:r>
        <w:proofErr w:type="gramStart"/>
        <w:r w:rsidRPr="0084290D">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"100107"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4</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w:t>
        </w:r>
        <w:r w:rsidRPr="0084290D">
          <w:rPr>
            <w:rFonts w:ascii="Times New Roman" w:eastAsia="Times New Roman" w:hAnsi="Times New Roman" w:cs="Times New Roman"/>
            <w:sz w:val="24"/>
            <w:szCs w:val="24"/>
            <w:lang w:eastAsia="ru-RU"/>
          </w:rPr>
          <w:lastRenderedPageBreak/>
          <w:t>замечаний и о проведении при возможности</w:t>
        </w:r>
        <w:proofErr w:type="gramEnd"/>
        <w:r w:rsidRPr="0084290D">
          <w:rPr>
            <w:rFonts w:ascii="Times New Roman" w:eastAsia="Times New Roman" w:hAnsi="Times New Roman" w:cs="Times New Roman"/>
            <w:sz w:val="24"/>
            <w:szCs w:val="24"/>
            <w:lang w:eastAsia="ru-RU"/>
          </w:rPr>
          <w:t xml:space="preserve"> в отношении отдельных юридических лиц, индивидуальных предпринимателей совместных плановых проверок.</w:t>
        </w:r>
      </w:ins>
    </w:p>
    <w:p w:rsidR="0084290D" w:rsidRPr="0084290D" w:rsidRDefault="0084290D" w:rsidP="0084290D">
      <w:pPr>
        <w:spacing w:before="100" w:beforeAutospacing="1" w:after="100" w:afterAutospacing="1" w:line="240" w:lineRule="auto"/>
        <w:rPr>
          <w:ins w:id="893" w:author="Unknown"/>
          <w:rFonts w:ascii="Times New Roman" w:eastAsia="Times New Roman" w:hAnsi="Times New Roman" w:cs="Times New Roman"/>
          <w:sz w:val="24"/>
          <w:szCs w:val="24"/>
          <w:lang w:eastAsia="ru-RU"/>
        </w:rPr>
      </w:pPr>
      <w:bookmarkStart w:id="894" w:name="000105"/>
      <w:bookmarkStart w:id="895" w:name="100325"/>
      <w:bookmarkEnd w:id="894"/>
      <w:bookmarkEnd w:id="895"/>
      <w:ins w:id="896" w:author="Unknown">
        <w:r w:rsidRPr="0084290D">
          <w:rPr>
            <w:rFonts w:ascii="Times New Roman" w:eastAsia="Times New Roman"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ins>
    </w:p>
    <w:p w:rsidR="0084290D" w:rsidRPr="0084290D" w:rsidRDefault="0084290D" w:rsidP="0084290D">
      <w:pPr>
        <w:spacing w:before="100" w:beforeAutospacing="1" w:after="100" w:afterAutospacing="1" w:line="240" w:lineRule="auto"/>
        <w:rPr>
          <w:ins w:id="897" w:author="Unknown"/>
          <w:rFonts w:ascii="Times New Roman" w:eastAsia="Times New Roman" w:hAnsi="Times New Roman" w:cs="Times New Roman"/>
          <w:sz w:val="24"/>
          <w:szCs w:val="24"/>
          <w:lang w:eastAsia="ru-RU"/>
        </w:rPr>
      </w:pPr>
      <w:bookmarkStart w:id="898" w:name="100326"/>
      <w:bookmarkEnd w:id="898"/>
      <w:ins w:id="899" w:author="Unknown">
        <w:r w:rsidRPr="0084290D">
          <w:rPr>
            <w:rFonts w:ascii="Times New Roman" w:eastAsia="Times New Roman" w:hAnsi="Times New Roman" w:cs="Times New Roman"/>
            <w:sz w:val="24"/>
            <w:szCs w:val="24"/>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ins>
    </w:p>
    <w:p w:rsidR="0084290D" w:rsidRPr="0084290D" w:rsidRDefault="0084290D" w:rsidP="0084290D">
      <w:pPr>
        <w:spacing w:before="100" w:beforeAutospacing="1" w:after="100" w:afterAutospacing="1" w:line="240" w:lineRule="auto"/>
        <w:rPr>
          <w:ins w:id="900" w:author="Unknown"/>
          <w:rFonts w:ascii="Times New Roman" w:eastAsia="Times New Roman" w:hAnsi="Times New Roman" w:cs="Times New Roman"/>
          <w:sz w:val="24"/>
          <w:szCs w:val="24"/>
          <w:lang w:eastAsia="ru-RU"/>
        </w:rPr>
      </w:pPr>
      <w:bookmarkStart w:id="901" w:name="100327"/>
      <w:bookmarkEnd w:id="901"/>
      <w:ins w:id="902" w:author="Unknown">
        <w:r w:rsidRPr="0084290D">
          <w:rPr>
            <w:rFonts w:ascii="Times New Roman" w:eastAsia="Times New Roman" w:hAnsi="Times New Roman" w:cs="Times New Roman"/>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ins>
    </w:p>
    <w:p w:rsidR="0084290D" w:rsidRPr="0084290D" w:rsidRDefault="0084290D" w:rsidP="0084290D">
      <w:pPr>
        <w:spacing w:before="100" w:beforeAutospacing="1" w:after="100" w:afterAutospacing="1" w:line="240" w:lineRule="auto"/>
        <w:rPr>
          <w:ins w:id="903" w:author="Unknown"/>
          <w:rFonts w:ascii="Times New Roman" w:eastAsia="Times New Roman" w:hAnsi="Times New Roman" w:cs="Times New Roman"/>
          <w:sz w:val="24"/>
          <w:szCs w:val="24"/>
          <w:lang w:eastAsia="ru-RU"/>
        </w:rPr>
      </w:pPr>
      <w:bookmarkStart w:id="904" w:name="100328"/>
      <w:bookmarkStart w:id="905" w:name="100114"/>
      <w:bookmarkEnd w:id="904"/>
      <w:bookmarkEnd w:id="905"/>
      <w:ins w:id="906" w:author="Unknown">
        <w:r w:rsidRPr="0084290D">
          <w:rPr>
            <w:rFonts w:ascii="Times New Roman" w:eastAsia="Times New Roman" w:hAnsi="Times New Roman" w:cs="Times New Roman"/>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ins>
    </w:p>
    <w:p w:rsidR="0084290D" w:rsidRPr="0084290D" w:rsidRDefault="0084290D" w:rsidP="0084290D">
      <w:pPr>
        <w:spacing w:before="100" w:beforeAutospacing="1" w:after="100" w:afterAutospacing="1" w:line="240" w:lineRule="auto"/>
        <w:rPr>
          <w:ins w:id="907" w:author="Unknown"/>
          <w:rFonts w:ascii="Times New Roman" w:eastAsia="Times New Roman" w:hAnsi="Times New Roman" w:cs="Times New Roman"/>
          <w:sz w:val="24"/>
          <w:szCs w:val="24"/>
          <w:lang w:eastAsia="ru-RU"/>
        </w:rPr>
      </w:pPr>
      <w:bookmarkStart w:id="908" w:name="000106"/>
      <w:bookmarkEnd w:id="908"/>
      <w:ins w:id="909" w:author="Unknown">
        <w:r w:rsidRPr="0084290D">
          <w:rPr>
            <w:rFonts w:ascii="Times New Roman" w:eastAsia="Times New Roman" w:hAnsi="Times New Roman" w:cs="Times New Roman"/>
            <w:sz w:val="24"/>
            <w:szCs w:val="24"/>
            <w:lang w:eastAsia="ru-RU"/>
          </w:rPr>
          <w:t xml:space="preserve">7.1. </w:t>
        </w:r>
        <w:proofErr w:type="gramStart"/>
        <w:r w:rsidRPr="0084290D">
          <w:rPr>
            <w:rFonts w:ascii="Times New Roman" w:eastAsia="Times New Roman" w:hAnsi="Times New Roman" w:cs="Times New Roman"/>
            <w:sz w:val="24"/>
            <w:szCs w:val="24"/>
            <w:lang w:eastAsia="ru-RU"/>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ins>
    </w:p>
    <w:p w:rsidR="0084290D" w:rsidRPr="0084290D" w:rsidRDefault="0084290D" w:rsidP="0084290D">
      <w:pPr>
        <w:spacing w:before="100" w:beforeAutospacing="1" w:after="100" w:afterAutospacing="1" w:line="240" w:lineRule="auto"/>
        <w:rPr>
          <w:ins w:id="910" w:author="Unknown"/>
          <w:rFonts w:ascii="Times New Roman" w:eastAsia="Times New Roman" w:hAnsi="Times New Roman" w:cs="Times New Roman"/>
          <w:sz w:val="24"/>
          <w:szCs w:val="24"/>
          <w:lang w:eastAsia="ru-RU"/>
        </w:rPr>
      </w:pPr>
      <w:bookmarkStart w:id="911" w:name="000107"/>
      <w:bookmarkEnd w:id="911"/>
      <w:ins w:id="912" w:author="Unknown">
        <w:r w:rsidRPr="0084290D">
          <w:rPr>
            <w:rFonts w:ascii="Times New Roman" w:eastAsia="Times New Roman" w:hAnsi="Times New Roman" w:cs="Times New Roman"/>
            <w:sz w:val="24"/>
            <w:szCs w:val="24"/>
            <w:lang w:eastAsia="ru-RU"/>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"000106"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7.1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ins>
    </w:p>
    <w:p w:rsidR="0084290D" w:rsidRPr="0084290D" w:rsidRDefault="0084290D" w:rsidP="0084290D">
      <w:pPr>
        <w:spacing w:before="100" w:beforeAutospacing="1" w:after="100" w:afterAutospacing="1" w:line="240" w:lineRule="auto"/>
        <w:rPr>
          <w:ins w:id="913" w:author="Unknown"/>
          <w:rFonts w:ascii="Times New Roman" w:eastAsia="Times New Roman" w:hAnsi="Times New Roman" w:cs="Times New Roman"/>
          <w:sz w:val="24"/>
          <w:szCs w:val="24"/>
          <w:lang w:eastAsia="ru-RU"/>
        </w:rPr>
      </w:pPr>
      <w:bookmarkStart w:id="914" w:name="100115"/>
      <w:bookmarkEnd w:id="914"/>
      <w:ins w:id="915" w:author="Unknown">
        <w:r w:rsidRPr="0084290D">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ins>
    </w:p>
    <w:p w:rsidR="0084290D" w:rsidRPr="0084290D" w:rsidRDefault="0084290D" w:rsidP="0084290D">
      <w:pPr>
        <w:spacing w:before="100" w:beforeAutospacing="1" w:after="100" w:afterAutospacing="1" w:line="240" w:lineRule="auto"/>
        <w:rPr>
          <w:ins w:id="916" w:author="Unknown"/>
          <w:rFonts w:ascii="Times New Roman" w:eastAsia="Times New Roman" w:hAnsi="Times New Roman" w:cs="Times New Roman"/>
          <w:sz w:val="24"/>
          <w:szCs w:val="24"/>
          <w:lang w:eastAsia="ru-RU"/>
        </w:rPr>
      </w:pPr>
      <w:bookmarkStart w:id="917" w:name="100116"/>
      <w:bookmarkEnd w:id="917"/>
      <w:ins w:id="918" w:author="Unknown">
        <w:r w:rsidRPr="0084290D">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ins>
    </w:p>
    <w:p w:rsidR="0084290D" w:rsidRPr="0084290D" w:rsidRDefault="0084290D" w:rsidP="0084290D">
      <w:pPr>
        <w:spacing w:before="100" w:beforeAutospacing="1" w:after="100" w:afterAutospacing="1" w:line="240" w:lineRule="auto"/>
        <w:rPr>
          <w:ins w:id="919" w:author="Unknown"/>
          <w:rFonts w:ascii="Times New Roman" w:eastAsia="Times New Roman" w:hAnsi="Times New Roman" w:cs="Times New Roman"/>
          <w:sz w:val="24"/>
          <w:szCs w:val="24"/>
          <w:lang w:eastAsia="ru-RU"/>
        </w:rPr>
      </w:pPr>
      <w:bookmarkStart w:id="920" w:name="100117"/>
      <w:bookmarkEnd w:id="920"/>
      <w:ins w:id="921" w:author="Unknown">
        <w:r w:rsidRPr="0084290D">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ins>
    </w:p>
    <w:p w:rsidR="0084290D" w:rsidRPr="0084290D" w:rsidRDefault="0084290D" w:rsidP="0084290D">
      <w:pPr>
        <w:spacing w:before="100" w:beforeAutospacing="1" w:after="100" w:afterAutospacing="1" w:line="240" w:lineRule="auto"/>
        <w:rPr>
          <w:ins w:id="922" w:author="Unknown"/>
          <w:rFonts w:ascii="Times New Roman" w:eastAsia="Times New Roman" w:hAnsi="Times New Roman" w:cs="Times New Roman"/>
          <w:sz w:val="24"/>
          <w:szCs w:val="24"/>
          <w:lang w:eastAsia="ru-RU"/>
        </w:rPr>
      </w:pPr>
      <w:bookmarkStart w:id="923" w:name="000366"/>
      <w:bookmarkStart w:id="924" w:name="100118"/>
      <w:bookmarkEnd w:id="923"/>
      <w:bookmarkEnd w:id="924"/>
      <w:proofErr w:type="gramStart"/>
      <w:ins w:id="925" w:author="Unknown">
        <w:r w:rsidRPr="0084290D">
          <w:rPr>
            <w:rFonts w:ascii="Times New Roman" w:eastAsia="Times New Roman" w:hAnsi="Times New Roman" w:cs="Times New Roman"/>
            <w:sz w:val="24"/>
            <w:szCs w:val="24"/>
            <w:lang w:eastAsia="ru-RU"/>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ins>
    </w:p>
    <w:p w:rsidR="0084290D" w:rsidRPr="0084290D" w:rsidRDefault="0084290D" w:rsidP="0084290D">
      <w:pPr>
        <w:spacing w:before="100" w:beforeAutospacing="1" w:after="100" w:afterAutospacing="1" w:line="240" w:lineRule="auto"/>
        <w:rPr>
          <w:ins w:id="926" w:author="Unknown"/>
          <w:rFonts w:ascii="Times New Roman" w:eastAsia="Times New Roman" w:hAnsi="Times New Roman" w:cs="Times New Roman"/>
          <w:sz w:val="24"/>
          <w:szCs w:val="24"/>
          <w:lang w:eastAsia="ru-RU"/>
        </w:rPr>
      </w:pPr>
      <w:bookmarkStart w:id="927" w:name="000426"/>
      <w:bookmarkStart w:id="928" w:name="100355"/>
      <w:bookmarkStart w:id="929" w:name="000108"/>
      <w:bookmarkStart w:id="930" w:name="100119"/>
      <w:bookmarkEnd w:id="927"/>
      <w:bookmarkEnd w:id="928"/>
      <w:bookmarkEnd w:id="929"/>
      <w:bookmarkEnd w:id="930"/>
      <w:ins w:id="931" w:author="Unknown">
        <w:r w:rsidRPr="0084290D">
          <w:rPr>
            <w:rFonts w:ascii="Times New Roman" w:eastAsia="Times New Roman" w:hAnsi="Times New Roman" w:cs="Times New Roman"/>
            <w:sz w:val="24"/>
            <w:szCs w:val="24"/>
            <w:lang w:eastAsia="ru-RU"/>
          </w:rPr>
          <w:t xml:space="preserve">9. </w:t>
        </w:r>
        <w:proofErr w:type="gramStart"/>
        <w:r w:rsidRPr="0084290D">
          <w:rPr>
            <w:rFonts w:ascii="Times New Roman" w:eastAsia="Times New Roman" w:hAnsi="Times New Roman" w:cs="Times New Roman"/>
            <w:sz w:val="24"/>
            <w:szCs w:val="24"/>
            <w:lang w:eastAsia="ru-RU"/>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84290D">
          <w:rPr>
            <w:rFonts w:ascii="Times New Roman" w:eastAsia="Times New Roman" w:hAnsi="Times New Roman" w:cs="Times New Roman"/>
            <w:sz w:val="24"/>
            <w:szCs w:val="24"/>
            <w:lang w:eastAsia="ru-RU"/>
          </w:rPr>
          <w:t xml:space="preserve"> Перечень таких видов деятельности и периодичность их плановых проверок устанавливаются Правительством Российской Федерации.</w:t>
        </w:r>
      </w:ins>
    </w:p>
    <w:p w:rsidR="0084290D" w:rsidRPr="0084290D" w:rsidRDefault="0084290D" w:rsidP="0084290D">
      <w:pPr>
        <w:spacing w:before="100" w:beforeAutospacing="1" w:after="100" w:afterAutospacing="1" w:line="240" w:lineRule="auto"/>
        <w:rPr>
          <w:ins w:id="932" w:author="Unknown"/>
          <w:rFonts w:ascii="Times New Roman" w:eastAsia="Times New Roman" w:hAnsi="Times New Roman" w:cs="Times New Roman"/>
          <w:sz w:val="24"/>
          <w:szCs w:val="24"/>
          <w:lang w:eastAsia="ru-RU"/>
        </w:rPr>
      </w:pPr>
      <w:bookmarkStart w:id="933" w:name="000109"/>
      <w:bookmarkStart w:id="934" w:name="100308"/>
      <w:bookmarkStart w:id="935" w:name="000012"/>
      <w:bookmarkEnd w:id="933"/>
      <w:bookmarkEnd w:id="934"/>
      <w:bookmarkEnd w:id="935"/>
      <w:ins w:id="936" w:author="Unknown">
        <w:r w:rsidRPr="0084290D">
          <w:rPr>
            <w:rFonts w:ascii="Times New Roman" w:eastAsia="Times New Roman" w:hAnsi="Times New Roman" w:cs="Times New Roman"/>
            <w:sz w:val="24"/>
            <w:szCs w:val="24"/>
            <w:lang w:eastAsia="ru-RU"/>
          </w:rPr>
          <w:t>9.1 - 9.2. Утратили силу с 1 августа 2011 года. - Федеральный закон от 18.07.2011 N 242-ФЗ.</w:t>
        </w:r>
      </w:ins>
    </w:p>
    <w:p w:rsidR="0084290D" w:rsidRPr="0084290D" w:rsidRDefault="0084290D" w:rsidP="0084290D">
      <w:pPr>
        <w:spacing w:before="100" w:beforeAutospacing="1" w:after="100" w:afterAutospacing="1" w:line="240" w:lineRule="auto"/>
        <w:rPr>
          <w:ins w:id="937" w:author="Unknown"/>
          <w:rFonts w:ascii="Times New Roman" w:eastAsia="Times New Roman" w:hAnsi="Times New Roman" w:cs="Times New Roman"/>
          <w:sz w:val="24"/>
          <w:szCs w:val="24"/>
          <w:lang w:eastAsia="ru-RU"/>
        </w:rPr>
      </w:pPr>
      <w:bookmarkStart w:id="938" w:name="000218"/>
      <w:bookmarkEnd w:id="938"/>
      <w:ins w:id="939" w:author="Unknown">
        <w:r w:rsidRPr="0084290D">
          <w:rPr>
            <w:rFonts w:ascii="Times New Roman" w:eastAsia="Times New Roman" w:hAnsi="Times New Roman" w:cs="Times New Roman"/>
            <w:sz w:val="24"/>
            <w:szCs w:val="24"/>
            <w:lang w:eastAsia="ru-RU"/>
          </w:rPr>
          <w:t xml:space="preserve">9.3. </w:t>
        </w:r>
        <w:proofErr w:type="gramStart"/>
        <w:r w:rsidRPr="0084290D">
          <w:rPr>
            <w:rFonts w:ascii="Times New Roman" w:eastAsia="Times New Roman" w:hAnsi="Times New Roman" w:cs="Times New Roman"/>
            <w:sz w:val="24"/>
            <w:szCs w:val="24"/>
            <w:lang w:eastAsia="ru-RU"/>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"000209"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"000210"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2 статьи 8.1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ins>
    </w:p>
    <w:p w:rsidR="0084290D" w:rsidRPr="0084290D" w:rsidRDefault="0084290D" w:rsidP="0084290D">
      <w:pPr>
        <w:spacing w:before="100" w:beforeAutospacing="1" w:after="100" w:afterAutospacing="1" w:line="240" w:lineRule="auto"/>
        <w:rPr>
          <w:ins w:id="940" w:author="Unknown"/>
          <w:rFonts w:ascii="Times New Roman" w:eastAsia="Times New Roman" w:hAnsi="Times New Roman" w:cs="Times New Roman"/>
          <w:sz w:val="24"/>
          <w:szCs w:val="24"/>
          <w:lang w:eastAsia="ru-RU"/>
        </w:rPr>
      </w:pPr>
      <w:bookmarkStart w:id="941" w:name="100120"/>
      <w:bookmarkEnd w:id="941"/>
      <w:ins w:id="942" w:author="Unknown">
        <w:r w:rsidRPr="0084290D">
          <w:rPr>
            <w:rFonts w:ascii="Times New Roman" w:eastAsia="Times New Roman" w:hAnsi="Times New Roman" w:cs="Times New Roman"/>
            <w:sz w:val="24"/>
            <w:szCs w:val="24"/>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ins>
    </w:p>
    <w:p w:rsidR="0084290D" w:rsidRPr="0084290D" w:rsidRDefault="0084290D" w:rsidP="0084290D">
      <w:pPr>
        <w:spacing w:before="100" w:beforeAutospacing="1" w:after="100" w:afterAutospacing="1" w:line="240" w:lineRule="auto"/>
        <w:rPr>
          <w:ins w:id="943" w:author="Unknown"/>
          <w:rFonts w:ascii="Times New Roman" w:eastAsia="Times New Roman" w:hAnsi="Times New Roman" w:cs="Times New Roman"/>
          <w:sz w:val="24"/>
          <w:szCs w:val="24"/>
          <w:lang w:eastAsia="ru-RU"/>
        </w:rPr>
      </w:pPr>
      <w:bookmarkStart w:id="944" w:name="100121"/>
      <w:bookmarkEnd w:id="944"/>
      <w:ins w:id="945" w:author="Unknown">
        <w:r w:rsidRPr="0084290D">
          <w:rPr>
            <w:rFonts w:ascii="Times New Roman" w:eastAsia="Times New Roman"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"100157"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статьями 11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"100169"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12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946" w:author="Unknown"/>
          <w:rFonts w:ascii="Times New Roman" w:eastAsia="Times New Roman" w:hAnsi="Times New Roman" w:cs="Times New Roman"/>
          <w:sz w:val="24"/>
          <w:szCs w:val="24"/>
          <w:lang w:eastAsia="ru-RU"/>
        </w:rPr>
      </w:pPr>
      <w:bookmarkStart w:id="947" w:name="000311"/>
      <w:bookmarkEnd w:id="947"/>
      <w:ins w:id="948" w:author="Unknown">
        <w:r w:rsidRPr="0084290D">
          <w:rPr>
            <w:rFonts w:ascii="Times New Roman" w:eastAsia="Times New Roman"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ins>
    </w:p>
    <w:p w:rsidR="0084290D" w:rsidRPr="0084290D" w:rsidRDefault="0084290D" w:rsidP="0084290D">
      <w:pPr>
        <w:spacing w:before="100" w:beforeAutospacing="1" w:after="100" w:afterAutospacing="1" w:line="240" w:lineRule="auto"/>
        <w:rPr>
          <w:ins w:id="949" w:author="Unknown"/>
          <w:rFonts w:ascii="Times New Roman" w:eastAsia="Times New Roman" w:hAnsi="Times New Roman" w:cs="Times New Roman"/>
          <w:sz w:val="24"/>
          <w:szCs w:val="24"/>
          <w:lang w:eastAsia="ru-RU"/>
        </w:rPr>
      </w:pPr>
      <w:bookmarkStart w:id="950" w:name="000312"/>
      <w:bookmarkEnd w:id="950"/>
      <w:ins w:id="951" w:author="Unknown">
        <w:r w:rsidRPr="0084290D">
          <w:rPr>
            <w:rFonts w:ascii="Times New Roman" w:eastAsia="Times New Roman" w:hAnsi="Times New Roman" w:cs="Times New Roman"/>
            <w:sz w:val="24"/>
            <w:szCs w:val="24"/>
            <w:lang w:eastAsia="ru-RU"/>
          </w:rPr>
          <w:t xml:space="preserve">11.2. </w:t>
        </w:r>
        <w:proofErr w:type="gramStart"/>
        <w:r w:rsidRPr="0084290D">
          <w:rPr>
            <w:rFonts w:ascii="Times New Roman" w:eastAsia="Times New Roman" w:hAnsi="Times New Roman" w:cs="Times New Roman"/>
            <w:sz w:val="24"/>
            <w:szCs w:val="24"/>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"000209"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"000280"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2 статьи 8.1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84290D">
          <w:rPr>
            <w:rFonts w:ascii="Times New Roman" w:eastAsia="Times New Roman" w:hAnsi="Times New Roman" w:cs="Times New Roman"/>
            <w:sz w:val="24"/>
            <w:szCs w:val="24"/>
            <w:lang w:eastAsia="ru-RU"/>
          </w:rPr>
          <w:t xml:space="preserve"> ими производственных объектов к определенной категории риска, определенному классу (категории) опасности.</w:t>
        </w:r>
      </w:ins>
    </w:p>
    <w:p w:rsidR="0084290D" w:rsidRPr="0084290D" w:rsidRDefault="0084290D" w:rsidP="0084290D">
      <w:pPr>
        <w:spacing w:before="100" w:beforeAutospacing="1" w:after="100" w:afterAutospacing="1" w:line="240" w:lineRule="auto"/>
        <w:rPr>
          <w:ins w:id="952" w:author="Unknown"/>
          <w:rFonts w:ascii="Times New Roman" w:eastAsia="Times New Roman" w:hAnsi="Times New Roman" w:cs="Times New Roman"/>
          <w:sz w:val="24"/>
          <w:szCs w:val="24"/>
          <w:lang w:eastAsia="ru-RU"/>
        </w:rPr>
      </w:pPr>
      <w:bookmarkStart w:id="953" w:name="000397"/>
      <w:bookmarkStart w:id="954" w:name="000313"/>
      <w:bookmarkEnd w:id="953"/>
      <w:bookmarkEnd w:id="954"/>
      <w:ins w:id="955" w:author="Unknown">
        <w:r w:rsidRPr="0084290D">
          <w:rPr>
            <w:rFonts w:ascii="Times New Roman" w:eastAsia="Times New Roman" w:hAnsi="Times New Roman" w:cs="Times New Roman"/>
            <w:sz w:val="24"/>
            <w:szCs w:val="24"/>
            <w:lang w:eastAsia="ru-RU"/>
          </w:rPr>
          <w:lastRenderedPageBreak/>
          <w:t xml:space="preserve">11.3. </w:t>
        </w:r>
        <w:proofErr w:type="gramStart"/>
        <w:r w:rsidRPr="0084290D">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84290D">
          <w:rPr>
            <w:rFonts w:ascii="Times New Roman" w:eastAsia="Times New Roman" w:hAnsi="Times New Roman" w:cs="Times New Roman"/>
            <w:sz w:val="24"/>
            <w:szCs w:val="24"/>
            <w:lang w:eastAsia="ru-RU"/>
          </w:rPr>
          <w:t xml:space="preserve"> библиотечного фонда, безопасности государства, а также угрозы чрезвычайных ситуаций природного и техногенного характера.</w:t>
        </w:r>
      </w:ins>
    </w:p>
    <w:p w:rsidR="0084290D" w:rsidRPr="0084290D" w:rsidRDefault="0084290D" w:rsidP="0084290D">
      <w:pPr>
        <w:spacing w:before="100" w:beforeAutospacing="1" w:after="100" w:afterAutospacing="1" w:line="240" w:lineRule="auto"/>
        <w:rPr>
          <w:ins w:id="956" w:author="Unknown"/>
          <w:rFonts w:ascii="Times New Roman" w:eastAsia="Times New Roman" w:hAnsi="Times New Roman" w:cs="Times New Roman"/>
          <w:sz w:val="24"/>
          <w:szCs w:val="24"/>
          <w:lang w:eastAsia="ru-RU"/>
        </w:rPr>
      </w:pPr>
      <w:bookmarkStart w:id="957" w:name="000314"/>
      <w:bookmarkEnd w:id="957"/>
      <w:ins w:id="958" w:author="Unknown">
        <w:r w:rsidRPr="0084290D">
          <w:rPr>
            <w:rFonts w:ascii="Times New Roman" w:eastAsia="Times New Roman" w:hAnsi="Times New Roman" w:cs="Times New Roman"/>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ins>
    </w:p>
    <w:p w:rsidR="0084290D" w:rsidRPr="0084290D" w:rsidRDefault="0084290D" w:rsidP="0084290D">
      <w:pPr>
        <w:spacing w:before="100" w:beforeAutospacing="1" w:after="100" w:afterAutospacing="1" w:line="240" w:lineRule="auto"/>
        <w:rPr>
          <w:ins w:id="959" w:author="Unknown"/>
          <w:rFonts w:ascii="Times New Roman" w:eastAsia="Times New Roman" w:hAnsi="Times New Roman" w:cs="Times New Roman"/>
          <w:sz w:val="24"/>
          <w:szCs w:val="24"/>
          <w:lang w:eastAsia="ru-RU"/>
        </w:rPr>
      </w:pPr>
      <w:bookmarkStart w:id="960" w:name="000315"/>
      <w:bookmarkEnd w:id="960"/>
      <w:ins w:id="961" w:author="Unknown">
        <w:r w:rsidRPr="0084290D">
          <w:rPr>
            <w:rFonts w:ascii="Times New Roman" w:eastAsia="Times New Roman"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ins>
    </w:p>
    <w:p w:rsidR="0084290D" w:rsidRPr="0084290D" w:rsidRDefault="0084290D" w:rsidP="0084290D">
      <w:pPr>
        <w:spacing w:before="100" w:beforeAutospacing="1" w:after="100" w:afterAutospacing="1" w:line="240" w:lineRule="auto"/>
        <w:rPr>
          <w:ins w:id="962" w:author="Unknown"/>
          <w:rFonts w:ascii="Times New Roman" w:eastAsia="Times New Roman" w:hAnsi="Times New Roman" w:cs="Times New Roman"/>
          <w:sz w:val="24"/>
          <w:szCs w:val="24"/>
          <w:lang w:eastAsia="ru-RU"/>
        </w:rPr>
      </w:pPr>
      <w:bookmarkStart w:id="963" w:name="000316"/>
      <w:bookmarkStart w:id="964" w:name="100122"/>
      <w:bookmarkEnd w:id="963"/>
      <w:bookmarkEnd w:id="964"/>
      <w:ins w:id="965" w:author="Unknown">
        <w:r w:rsidRPr="0084290D">
          <w:rPr>
            <w:rFonts w:ascii="Times New Roman" w:eastAsia="Times New Roman" w:hAnsi="Times New Roman" w:cs="Times New Roman"/>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84290D">
          <w:rPr>
            <w:rFonts w:ascii="Times New Roman" w:eastAsia="Times New Roman" w:hAnsi="Times New Roman" w:cs="Times New Roman"/>
            <w:sz w:val="24"/>
            <w:szCs w:val="24"/>
            <w:lang w:eastAsia="ru-RU"/>
          </w:rPr>
          <w:t>позднее</w:t>
        </w:r>
        <w:proofErr w:type="gramEnd"/>
        <w:r w:rsidRPr="0084290D">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84290D">
          <w:rPr>
            <w:rFonts w:ascii="Times New Roman" w:eastAsia="Times New Roman" w:hAnsi="Times New Roman" w:cs="Times New Roman"/>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ins>
    </w:p>
    <w:p w:rsidR="0084290D" w:rsidRPr="0084290D" w:rsidRDefault="0084290D" w:rsidP="0084290D">
      <w:pPr>
        <w:spacing w:before="100" w:beforeAutospacing="1" w:after="100" w:afterAutospacing="1" w:line="240" w:lineRule="auto"/>
        <w:rPr>
          <w:ins w:id="966" w:author="Unknown"/>
          <w:rFonts w:ascii="Times New Roman" w:eastAsia="Times New Roman" w:hAnsi="Times New Roman" w:cs="Times New Roman"/>
          <w:sz w:val="24"/>
          <w:szCs w:val="24"/>
          <w:lang w:eastAsia="ru-RU"/>
        </w:rPr>
      </w:pPr>
      <w:bookmarkStart w:id="967" w:name="100123"/>
      <w:bookmarkEnd w:id="967"/>
      <w:ins w:id="968" w:author="Unknown">
        <w:r w:rsidRPr="0084290D">
          <w:rPr>
            <w:rFonts w:ascii="Times New Roman" w:eastAsia="Times New Roman" w:hAnsi="Times New Roman" w:cs="Times New Roman"/>
            <w:sz w:val="24"/>
            <w:szCs w:val="24"/>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ins>
    </w:p>
    <w:p w:rsidR="0084290D" w:rsidRPr="0084290D" w:rsidRDefault="0084290D" w:rsidP="0084290D">
      <w:pPr>
        <w:spacing w:before="100" w:beforeAutospacing="1" w:after="100" w:afterAutospacing="1" w:line="240" w:lineRule="auto"/>
        <w:rPr>
          <w:ins w:id="969" w:author="Unknown"/>
          <w:rFonts w:ascii="Times New Roman" w:eastAsia="Times New Roman" w:hAnsi="Times New Roman" w:cs="Times New Roman"/>
          <w:sz w:val="24"/>
          <w:szCs w:val="24"/>
          <w:lang w:eastAsia="ru-RU"/>
        </w:rPr>
      </w:pPr>
      <w:bookmarkStart w:id="970" w:name="100124"/>
      <w:bookmarkEnd w:id="970"/>
      <w:ins w:id="971" w:author="Unknown">
        <w:r w:rsidRPr="0084290D">
          <w:rPr>
            <w:rFonts w:ascii="Times New Roman" w:eastAsia="Times New Roman" w:hAnsi="Times New Roman" w:cs="Times New Roman"/>
            <w:sz w:val="24"/>
            <w:szCs w:val="24"/>
            <w:lang w:eastAsia="ru-RU"/>
          </w:rPr>
          <w:lastRenderedPageBreak/>
          <w:t xml:space="preserve">14. </w:t>
        </w:r>
        <w:proofErr w:type="gramStart"/>
        <w:r w:rsidRPr="0084290D">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ins>
    </w:p>
    <w:p w:rsidR="0084290D" w:rsidRPr="0084290D" w:rsidRDefault="0084290D" w:rsidP="0084290D">
      <w:pPr>
        <w:spacing w:before="100" w:beforeAutospacing="1" w:after="100" w:afterAutospacing="1" w:line="240" w:lineRule="auto"/>
        <w:rPr>
          <w:ins w:id="972" w:author="Unknown"/>
          <w:rFonts w:ascii="Times New Roman" w:eastAsia="Times New Roman" w:hAnsi="Times New Roman" w:cs="Times New Roman"/>
          <w:sz w:val="24"/>
          <w:szCs w:val="24"/>
          <w:lang w:eastAsia="ru-RU"/>
        </w:rPr>
      </w:pPr>
      <w:bookmarkStart w:id="973" w:name="100125"/>
      <w:bookmarkEnd w:id="973"/>
      <w:ins w:id="974" w:author="Unknown">
        <w:r w:rsidRPr="0084290D">
          <w:rPr>
            <w:rFonts w:ascii="Times New Roman" w:eastAsia="Times New Roman" w:hAnsi="Times New Roman" w:cs="Times New Roman"/>
            <w:sz w:val="24"/>
            <w:szCs w:val="24"/>
            <w:lang w:eastAsia="ru-RU"/>
          </w:rPr>
          <w:t>Статья 10. Организация и проведение внеплановой проверки</w:t>
        </w:r>
      </w:ins>
    </w:p>
    <w:p w:rsidR="0084290D" w:rsidRPr="0084290D" w:rsidRDefault="0084290D" w:rsidP="0084290D">
      <w:pPr>
        <w:spacing w:before="100" w:beforeAutospacing="1" w:after="100" w:afterAutospacing="1" w:line="240" w:lineRule="auto"/>
        <w:rPr>
          <w:ins w:id="975" w:author="Unknown"/>
          <w:rFonts w:ascii="Times New Roman" w:eastAsia="Times New Roman" w:hAnsi="Times New Roman" w:cs="Times New Roman"/>
          <w:sz w:val="24"/>
          <w:szCs w:val="24"/>
          <w:lang w:eastAsia="ru-RU"/>
        </w:rPr>
      </w:pPr>
      <w:bookmarkStart w:id="976" w:name="000255"/>
      <w:bookmarkEnd w:id="976"/>
      <w:ins w:id="977"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84290D">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ins>
    </w:p>
    <w:p w:rsidR="0084290D" w:rsidRPr="0084290D" w:rsidRDefault="0084290D" w:rsidP="0084290D">
      <w:pPr>
        <w:spacing w:before="100" w:beforeAutospacing="1" w:after="100" w:afterAutospacing="1" w:line="240" w:lineRule="auto"/>
        <w:rPr>
          <w:ins w:id="978" w:author="Unknown"/>
          <w:rFonts w:ascii="Times New Roman" w:eastAsia="Times New Roman" w:hAnsi="Times New Roman" w:cs="Times New Roman"/>
          <w:sz w:val="24"/>
          <w:szCs w:val="24"/>
          <w:lang w:eastAsia="ru-RU"/>
        </w:rPr>
      </w:pPr>
      <w:bookmarkStart w:id="979" w:name="100127"/>
      <w:bookmarkEnd w:id="979"/>
      <w:ins w:id="980" w:author="Unknown">
        <w:r w:rsidRPr="0084290D">
          <w:rPr>
            <w:rFonts w:ascii="Times New Roman" w:eastAsia="Times New Roman" w:hAnsi="Times New Roman" w:cs="Times New Roman"/>
            <w:sz w:val="24"/>
            <w:szCs w:val="24"/>
            <w:lang w:eastAsia="ru-RU"/>
          </w:rPr>
          <w:t>2. Основанием для проведения внеплановой проверки является:</w:t>
        </w:r>
      </w:ins>
    </w:p>
    <w:p w:rsidR="0084290D" w:rsidRPr="0084290D" w:rsidRDefault="0084290D" w:rsidP="0084290D">
      <w:pPr>
        <w:spacing w:before="100" w:beforeAutospacing="1" w:after="100" w:afterAutospacing="1" w:line="240" w:lineRule="auto"/>
        <w:rPr>
          <w:ins w:id="981" w:author="Unknown"/>
          <w:rFonts w:ascii="Times New Roman" w:eastAsia="Times New Roman" w:hAnsi="Times New Roman" w:cs="Times New Roman"/>
          <w:sz w:val="24"/>
          <w:szCs w:val="24"/>
          <w:lang w:eastAsia="ru-RU"/>
        </w:rPr>
      </w:pPr>
      <w:bookmarkStart w:id="982" w:name="100128"/>
      <w:bookmarkEnd w:id="982"/>
      <w:ins w:id="983" w:author="Unknown">
        <w:r w:rsidRPr="0084290D">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984" w:author="Unknown"/>
          <w:rFonts w:ascii="Times New Roman" w:eastAsia="Times New Roman" w:hAnsi="Times New Roman" w:cs="Times New Roman"/>
          <w:sz w:val="24"/>
          <w:szCs w:val="24"/>
          <w:lang w:eastAsia="ru-RU"/>
        </w:rPr>
      </w:pPr>
      <w:bookmarkStart w:id="985" w:name="000317"/>
      <w:bookmarkEnd w:id="985"/>
      <w:proofErr w:type="gramStart"/>
      <w:ins w:id="986" w:author="Unknown">
        <w:r w:rsidRPr="0084290D">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ins>
    </w:p>
    <w:p w:rsidR="0084290D" w:rsidRPr="0084290D" w:rsidRDefault="0084290D" w:rsidP="0084290D">
      <w:pPr>
        <w:spacing w:before="100" w:beforeAutospacing="1" w:after="100" w:afterAutospacing="1" w:line="240" w:lineRule="auto"/>
        <w:rPr>
          <w:ins w:id="987" w:author="Unknown"/>
          <w:rFonts w:ascii="Times New Roman" w:eastAsia="Times New Roman" w:hAnsi="Times New Roman" w:cs="Times New Roman"/>
          <w:sz w:val="24"/>
          <w:szCs w:val="24"/>
          <w:lang w:eastAsia="ru-RU"/>
        </w:rPr>
      </w:pPr>
      <w:bookmarkStart w:id="988" w:name="000318"/>
      <w:bookmarkStart w:id="989" w:name="000110"/>
      <w:bookmarkStart w:id="990" w:name="100129"/>
      <w:bookmarkEnd w:id="988"/>
      <w:bookmarkEnd w:id="989"/>
      <w:bookmarkEnd w:id="990"/>
      <w:proofErr w:type="gramStart"/>
      <w:ins w:id="991" w:author="Unknown">
        <w:r w:rsidRPr="0084290D">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4290D">
          <w:rPr>
            <w:rFonts w:ascii="Times New Roman" w:eastAsia="Times New Roman" w:hAnsi="Times New Roman" w:cs="Times New Roman"/>
            <w:sz w:val="24"/>
            <w:szCs w:val="24"/>
            <w:lang w:eastAsia="ru-RU"/>
          </w:rPr>
          <w:t xml:space="preserve"> массовой информации о следующих фактах:</w:t>
        </w:r>
      </w:ins>
    </w:p>
    <w:p w:rsidR="0084290D" w:rsidRPr="0084290D" w:rsidRDefault="0084290D" w:rsidP="0084290D">
      <w:pPr>
        <w:spacing w:before="100" w:beforeAutospacing="1" w:after="100" w:afterAutospacing="1" w:line="240" w:lineRule="auto"/>
        <w:rPr>
          <w:ins w:id="992" w:author="Unknown"/>
          <w:rFonts w:ascii="Times New Roman" w:eastAsia="Times New Roman" w:hAnsi="Times New Roman" w:cs="Times New Roman"/>
          <w:sz w:val="24"/>
          <w:szCs w:val="24"/>
          <w:lang w:eastAsia="ru-RU"/>
        </w:rPr>
      </w:pPr>
      <w:bookmarkStart w:id="993" w:name="000256"/>
      <w:bookmarkStart w:id="994" w:name="100329"/>
      <w:bookmarkStart w:id="995" w:name="100130"/>
      <w:bookmarkEnd w:id="993"/>
      <w:bookmarkEnd w:id="994"/>
      <w:bookmarkEnd w:id="995"/>
      <w:proofErr w:type="gramStart"/>
      <w:ins w:id="996" w:author="Unknown">
        <w:r w:rsidRPr="0084290D">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84290D">
          <w:rPr>
            <w:rFonts w:ascii="Times New Roman" w:eastAsia="Times New Roman" w:hAnsi="Times New Roman" w:cs="Times New Roman"/>
            <w:sz w:val="24"/>
            <w:szCs w:val="24"/>
            <w:lang w:eastAsia="ru-RU"/>
          </w:rPr>
          <w:lastRenderedPageBreak/>
          <w:t>имеющим особое историческое, научное, культурное значение, входящим в состав национального библиотечного фонда, безопасности</w:t>
        </w:r>
        <w:proofErr w:type="gramEnd"/>
        <w:r w:rsidRPr="0084290D">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ins>
    </w:p>
    <w:p w:rsidR="0084290D" w:rsidRPr="0084290D" w:rsidRDefault="0084290D" w:rsidP="0084290D">
      <w:pPr>
        <w:spacing w:before="100" w:beforeAutospacing="1" w:after="100" w:afterAutospacing="1" w:line="240" w:lineRule="auto"/>
        <w:rPr>
          <w:ins w:id="997" w:author="Unknown"/>
          <w:rFonts w:ascii="Times New Roman" w:eastAsia="Times New Roman" w:hAnsi="Times New Roman" w:cs="Times New Roman"/>
          <w:sz w:val="24"/>
          <w:szCs w:val="24"/>
          <w:lang w:eastAsia="ru-RU"/>
        </w:rPr>
      </w:pPr>
      <w:bookmarkStart w:id="998" w:name="000257"/>
      <w:bookmarkStart w:id="999" w:name="100330"/>
      <w:bookmarkStart w:id="1000" w:name="100131"/>
      <w:bookmarkEnd w:id="998"/>
      <w:bookmarkEnd w:id="999"/>
      <w:bookmarkEnd w:id="1000"/>
      <w:proofErr w:type="gramStart"/>
      <w:ins w:id="1001" w:author="Unknown">
        <w:r w:rsidRPr="0084290D">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4290D">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ins>
    </w:p>
    <w:p w:rsidR="0084290D" w:rsidRPr="0084290D" w:rsidRDefault="0084290D" w:rsidP="0084290D">
      <w:pPr>
        <w:spacing w:before="100" w:beforeAutospacing="1" w:after="100" w:afterAutospacing="1" w:line="240" w:lineRule="auto"/>
        <w:rPr>
          <w:ins w:id="1002" w:author="Unknown"/>
          <w:rFonts w:ascii="Times New Roman" w:eastAsia="Times New Roman" w:hAnsi="Times New Roman" w:cs="Times New Roman"/>
          <w:sz w:val="24"/>
          <w:szCs w:val="24"/>
          <w:lang w:eastAsia="ru-RU"/>
        </w:rPr>
      </w:pPr>
      <w:bookmarkStart w:id="1003" w:name="000319"/>
      <w:bookmarkStart w:id="1004" w:name="100132"/>
      <w:bookmarkEnd w:id="1003"/>
      <w:bookmarkEnd w:id="1004"/>
      <w:ins w:id="1005" w:author="Unknown">
        <w:r w:rsidRPr="0084290D">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ins>
    </w:p>
    <w:p w:rsidR="0084290D" w:rsidRPr="0084290D" w:rsidRDefault="0084290D" w:rsidP="0084290D">
      <w:pPr>
        <w:spacing w:before="100" w:beforeAutospacing="1" w:after="100" w:afterAutospacing="1" w:line="240" w:lineRule="auto"/>
        <w:rPr>
          <w:ins w:id="1006" w:author="Unknown"/>
          <w:rFonts w:ascii="Times New Roman" w:eastAsia="Times New Roman" w:hAnsi="Times New Roman" w:cs="Times New Roman"/>
          <w:sz w:val="24"/>
          <w:szCs w:val="24"/>
          <w:lang w:eastAsia="ru-RU"/>
        </w:rPr>
      </w:pPr>
      <w:bookmarkStart w:id="1007" w:name="000355"/>
      <w:bookmarkEnd w:id="1007"/>
      <w:ins w:id="1008" w:author="Unknown">
        <w:r w:rsidRPr="0084290D">
          <w:rPr>
            <w:rFonts w:ascii="Times New Roman" w:eastAsia="Times New Roman" w:hAnsi="Times New Roman" w:cs="Times New Roman"/>
            <w:sz w:val="24"/>
            <w:szCs w:val="24"/>
            <w:lang w:eastAsia="ru-RU"/>
          </w:rPr>
          <w:t>г) нарушение требований к маркировке товаров;</w:t>
        </w:r>
      </w:ins>
    </w:p>
    <w:p w:rsidR="0084290D" w:rsidRPr="0084290D" w:rsidRDefault="0084290D" w:rsidP="0084290D">
      <w:pPr>
        <w:spacing w:before="100" w:beforeAutospacing="1" w:after="100" w:afterAutospacing="1" w:line="240" w:lineRule="auto"/>
        <w:rPr>
          <w:ins w:id="1009" w:author="Unknown"/>
          <w:rFonts w:ascii="Times New Roman" w:eastAsia="Times New Roman" w:hAnsi="Times New Roman" w:cs="Times New Roman"/>
          <w:sz w:val="24"/>
          <w:szCs w:val="24"/>
          <w:lang w:eastAsia="ru-RU"/>
        </w:rPr>
      </w:pPr>
      <w:bookmarkStart w:id="1010" w:name="000398"/>
      <w:bookmarkStart w:id="1011" w:name="000320"/>
      <w:bookmarkEnd w:id="1010"/>
      <w:bookmarkEnd w:id="1011"/>
      <w:proofErr w:type="gramStart"/>
      <w:ins w:id="1012" w:author="Unknown">
        <w:r w:rsidRPr="0084290D">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положении</w:t>
        </w:r>
        <w:proofErr w:type="gramEnd"/>
        <w:r w:rsidRPr="0084290D">
          <w:rPr>
            <w:rFonts w:ascii="Times New Roman" w:eastAsia="Times New Roman" w:hAnsi="Times New Roman" w:cs="Times New Roman"/>
            <w:sz w:val="24"/>
            <w:szCs w:val="24"/>
            <w:lang w:eastAsia="ru-RU"/>
          </w:rPr>
          <w:t xml:space="preserve"> о виде федерального государственного контроля (надзора);</w:t>
        </w:r>
      </w:ins>
    </w:p>
    <w:p w:rsidR="0084290D" w:rsidRPr="0084290D" w:rsidRDefault="0084290D" w:rsidP="0084290D">
      <w:pPr>
        <w:spacing w:before="100" w:beforeAutospacing="1" w:after="100" w:afterAutospacing="1" w:line="240" w:lineRule="auto"/>
        <w:rPr>
          <w:ins w:id="1013" w:author="Unknown"/>
          <w:rFonts w:ascii="Times New Roman" w:eastAsia="Times New Roman" w:hAnsi="Times New Roman" w:cs="Times New Roman"/>
          <w:sz w:val="24"/>
          <w:szCs w:val="24"/>
          <w:lang w:eastAsia="ru-RU"/>
        </w:rPr>
      </w:pPr>
      <w:bookmarkStart w:id="1014" w:name="000111"/>
      <w:bookmarkStart w:id="1015" w:name="100331"/>
      <w:bookmarkEnd w:id="1014"/>
      <w:bookmarkEnd w:id="1015"/>
      <w:ins w:id="1016" w:author="Unknown">
        <w:r w:rsidRPr="0084290D">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ins>
    </w:p>
    <w:p w:rsidR="0084290D" w:rsidRPr="0084290D" w:rsidRDefault="0084290D" w:rsidP="0084290D">
      <w:pPr>
        <w:spacing w:before="100" w:beforeAutospacing="1" w:after="100" w:afterAutospacing="1" w:line="240" w:lineRule="auto"/>
        <w:rPr>
          <w:ins w:id="1017" w:author="Unknown"/>
          <w:rFonts w:ascii="Times New Roman" w:eastAsia="Times New Roman" w:hAnsi="Times New Roman" w:cs="Times New Roman"/>
          <w:sz w:val="24"/>
          <w:szCs w:val="24"/>
          <w:lang w:eastAsia="ru-RU"/>
        </w:rPr>
      </w:pPr>
      <w:bookmarkStart w:id="1018" w:name="000321"/>
      <w:bookmarkStart w:id="1019" w:name="100133"/>
      <w:bookmarkEnd w:id="1018"/>
      <w:bookmarkEnd w:id="1019"/>
      <w:ins w:id="1020" w:author="Unknown">
        <w:r w:rsidRPr="0084290D">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"000318"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пункте 2 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не могут служить основанием для проведения внеплановой проверки.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"000318"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пунктом 2 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4290D">
          <w:rPr>
            <w:rFonts w:ascii="Times New Roman" w:eastAsia="Times New Roman" w:hAnsi="Times New Roman" w:cs="Times New Roman"/>
            <w:sz w:val="24"/>
            <w:szCs w:val="24"/>
            <w:lang w:eastAsia="ru-RU"/>
          </w:rPr>
          <w:t>ии и ау</w:t>
        </w:r>
        <w:proofErr w:type="gramEnd"/>
        <w:r w:rsidRPr="0084290D">
          <w:rPr>
            <w:rFonts w:ascii="Times New Roman" w:eastAsia="Times New Roman" w:hAnsi="Times New Roman" w:cs="Times New Roman"/>
            <w:sz w:val="24"/>
            <w:szCs w:val="24"/>
            <w:lang w:eastAsia="ru-RU"/>
          </w:rPr>
          <w:t>тентификации.</w:t>
        </w:r>
      </w:ins>
    </w:p>
    <w:p w:rsidR="0084290D" w:rsidRPr="0084290D" w:rsidRDefault="0084290D" w:rsidP="0084290D">
      <w:pPr>
        <w:spacing w:before="100" w:beforeAutospacing="1" w:after="100" w:afterAutospacing="1" w:line="240" w:lineRule="auto"/>
        <w:rPr>
          <w:ins w:id="1021" w:author="Unknown"/>
          <w:rFonts w:ascii="Times New Roman" w:eastAsia="Times New Roman" w:hAnsi="Times New Roman" w:cs="Times New Roman"/>
          <w:sz w:val="24"/>
          <w:szCs w:val="24"/>
          <w:lang w:eastAsia="ru-RU"/>
        </w:rPr>
      </w:pPr>
      <w:bookmarkStart w:id="1022" w:name="000322"/>
      <w:bookmarkEnd w:id="1022"/>
      <w:ins w:id="1023" w:author="Unknown">
        <w:r w:rsidRPr="0084290D">
          <w:rPr>
            <w:rFonts w:ascii="Times New Roman" w:eastAsia="Times New Roman" w:hAnsi="Times New Roman" w:cs="Times New Roman"/>
            <w:sz w:val="24"/>
            <w:szCs w:val="24"/>
            <w:lang w:eastAsia="ru-RU"/>
          </w:rPr>
          <w:lastRenderedPageBreak/>
          <w:t xml:space="preserve">3.1. При рассмотрении обращений и заявлений, информации о фактах,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ins>
    </w:p>
    <w:p w:rsidR="0084290D" w:rsidRPr="0084290D" w:rsidRDefault="0084290D" w:rsidP="0084290D">
      <w:pPr>
        <w:spacing w:before="100" w:beforeAutospacing="1" w:after="100" w:afterAutospacing="1" w:line="240" w:lineRule="auto"/>
        <w:rPr>
          <w:ins w:id="1024" w:author="Unknown"/>
          <w:rFonts w:ascii="Times New Roman" w:eastAsia="Times New Roman" w:hAnsi="Times New Roman" w:cs="Times New Roman"/>
          <w:sz w:val="24"/>
          <w:szCs w:val="24"/>
          <w:lang w:eastAsia="ru-RU"/>
        </w:rPr>
      </w:pPr>
      <w:bookmarkStart w:id="1025" w:name="000399"/>
      <w:bookmarkStart w:id="1026" w:name="000323"/>
      <w:bookmarkEnd w:id="1025"/>
      <w:bookmarkEnd w:id="1026"/>
      <w:ins w:id="1027" w:author="Unknown">
        <w:r w:rsidRPr="0084290D">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84290D">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84290D">
          <w:rPr>
            <w:rFonts w:ascii="Times New Roman" w:eastAsia="Times New Roman" w:hAnsi="Times New Roman" w:cs="Times New Roman"/>
            <w:sz w:val="24"/>
            <w:szCs w:val="24"/>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ins>
    </w:p>
    <w:p w:rsidR="0084290D" w:rsidRPr="0084290D" w:rsidRDefault="0084290D" w:rsidP="0084290D">
      <w:pPr>
        <w:spacing w:before="100" w:beforeAutospacing="1" w:after="100" w:afterAutospacing="1" w:line="240" w:lineRule="auto"/>
        <w:rPr>
          <w:ins w:id="1028" w:author="Unknown"/>
          <w:rFonts w:ascii="Times New Roman" w:eastAsia="Times New Roman" w:hAnsi="Times New Roman" w:cs="Times New Roman"/>
          <w:sz w:val="24"/>
          <w:szCs w:val="24"/>
          <w:lang w:eastAsia="ru-RU"/>
        </w:rPr>
      </w:pPr>
      <w:bookmarkStart w:id="1029" w:name="000400"/>
      <w:bookmarkStart w:id="1030" w:name="000324"/>
      <w:bookmarkEnd w:id="1029"/>
      <w:bookmarkEnd w:id="1030"/>
      <w:ins w:id="1031" w:author="Unknown">
        <w:r w:rsidRPr="0084290D">
          <w:rPr>
            <w:rFonts w:ascii="Times New Roman" w:eastAsia="Times New Roman" w:hAnsi="Times New Roman" w:cs="Times New Roman"/>
            <w:sz w:val="24"/>
            <w:szCs w:val="24"/>
            <w:lang w:eastAsia="ru-RU"/>
          </w:rPr>
          <w:t xml:space="preserve">3.3. </w:t>
        </w:r>
        <w:proofErr w:type="gramStart"/>
        <w:r w:rsidRPr="0084290D">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пункте 2 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w:t>
        </w:r>
        <w:proofErr w:type="gramEnd"/>
        <w:r w:rsidRPr="0084290D">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ins>
    </w:p>
    <w:p w:rsidR="0084290D" w:rsidRPr="0084290D" w:rsidRDefault="0084290D" w:rsidP="0084290D">
      <w:pPr>
        <w:spacing w:before="100" w:beforeAutospacing="1" w:after="100" w:afterAutospacing="1" w:line="240" w:lineRule="auto"/>
        <w:rPr>
          <w:ins w:id="1032" w:author="Unknown"/>
          <w:rFonts w:ascii="Times New Roman" w:eastAsia="Times New Roman" w:hAnsi="Times New Roman" w:cs="Times New Roman"/>
          <w:sz w:val="24"/>
          <w:szCs w:val="24"/>
          <w:lang w:eastAsia="ru-RU"/>
        </w:rPr>
      </w:pPr>
      <w:bookmarkStart w:id="1033" w:name="000325"/>
      <w:bookmarkEnd w:id="1033"/>
      <w:ins w:id="1034" w:author="Unknown">
        <w:r w:rsidRPr="0084290D">
          <w:rPr>
            <w:rFonts w:ascii="Times New Roman" w:eastAsia="Times New Roman" w:hAnsi="Times New Roman" w:cs="Times New Roman"/>
            <w:sz w:val="24"/>
            <w:szCs w:val="24"/>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4290D">
          <w:rPr>
            <w:rFonts w:ascii="Times New Roman" w:eastAsia="Times New Roman" w:hAnsi="Times New Roman" w:cs="Times New Roman"/>
            <w:sz w:val="24"/>
            <w:szCs w:val="24"/>
            <w:lang w:eastAsia="ru-RU"/>
          </w:rPr>
          <w:t>явившихся</w:t>
        </w:r>
        <w:proofErr w:type="gramEnd"/>
        <w:r w:rsidRPr="0084290D">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ins>
    </w:p>
    <w:p w:rsidR="0084290D" w:rsidRPr="0084290D" w:rsidRDefault="0084290D" w:rsidP="0084290D">
      <w:pPr>
        <w:spacing w:before="100" w:beforeAutospacing="1" w:after="100" w:afterAutospacing="1" w:line="240" w:lineRule="auto"/>
        <w:rPr>
          <w:ins w:id="1035" w:author="Unknown"/>
          <w:rFonts w:ascii="Times New Roman" w:eastAsia="Times New Roman" w:hAnsi="Times New Roman" w:cs="Times New Roman"/>
          <w:sz w:val="24"/>
          <w:szCs w:val="24"/>
          <w:lang w:eastAsia="ru-RU"/>
        </w:rPr>
      </w:pPr>
      <w:bookmarkStart w:id="1036" w:name="000326"/>
      <w:bookmarkEnd w:id="1036"/>
      <w:ins w:id="1037" w:author="Unknown">
        <w:r w:rsidRPr="0084290D">
          <w:rPr>
            <w:rFonts w:ascii="Times New Roman" w:eastAsia="Times New Roman" w:hAnsi="Times New Roman" w:cs="Times New Roman"/>
            <w:sz w:val="24"/>
            <w:szCs w:val="24"/>
            <w:lang w:eastAsia="ru-RU"/>
          </w:rPr>
          <w:t xml:space="preserve">3.5. </w:t>
        </w:r>
        <w:proofErr w:type="gramStart"/>
        <w:r w:rsidRPr="0084290D">
          <w:rPr>
            <w:rFonts w:ascii="Times New Roman" w:eastAsia="Times New Roman" w:hAnsi="Times New Roman" w:cs="Times New Roman"/>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ins>
    </w:p>
    <w:p w:rsidR="0084290D" w:rsidRPr="0084290D" w:rsidRDefault="0084290D" w:rsidP="0084290D">
      <w:pPr>
        <w:spacing w:before="100" w:beforeAutospacing="1" w:after="100" w:afterAutospacing="1" w:line="240" w:lineRule="auto"/>
        <w:rPr>
          <w:ins w:id="1038" w:author="Unknown"/>
          <w:rFonts w:ascii="Times New Roman" w:eastAsia="Times New Roman" w:hAnsi="Times New Roman" w:cs="Times New Roman"/>
          <w:sz w:val="24"/>
          <w:szCs w:val="24"/>
          <w:lang w:eastAsia="ru-RU"/>
        </w:rPr>
      </w:pPr>
      <w:bookmarkStart w:id="1039" w:name="100134"/>
      <w:bookmarkEnd w:id="1039"/>
      <w:ins w:id="1040" w:author="Unknown">
        <w:r w:rsidRPr="0084290D">
          <w:rPr>
            <w:rFonts w:ascii="Times New Roman" w:eastAsia="Times New Roman"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"100157"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статьями 11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"100169"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12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041" w:author="Unknown"/>
          <w:rFonts w:ascii="Times New Roman" w:eastAsia="Times New Roman" w:hAnsi="Times New Roman" w:cs="Times New Roman"/>
          <w:sz w:val="24"/>
          <w:szCs w:val="24"/>
          <w:lang w:eastAsia="ru-RU"/>
        </w:rPr>
      </w:pPr>
      <w:bookmarkStart w:id="1042" w:name="000356"/>
      <w:bookmarkStart w:id="1043" w:name="000327"/>
      <w:bookmarkStart w:id="1044" w:name="000006"/>
      <w:bookmarkStart w:id="1045" w:name="100135"/>
      <w:bookmarkEnd w:id="1042"/>
      <w:bookmarkEnd w:id="1043"/>
      <w:bookmarkEnd w:id="1044"/>
      <w:bookmarkEnd w:id="1045"/>
      <w:ins w:id="1046" w:author="Unknown">
        <w:r w:rsidRPr="0084290D">
          <w:rPr>
            <w:rFonts w:ascii="Times New Roman" w:eastAsia="Times New Roman" w:hAnsi="Times New Roman" w:cs="Times New Roman"/>
            <w:sz w:val="24"/>
            <w:szCs w:val="24"/>
            <w:lang w:eastAsia="ru-RU"/>
          </w:rP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"000256"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подпунктах "а"</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"000257"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"б"</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"000355"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 пункта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"000320"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пункте 2.1 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ins>
    </w:p>
    <w:p w:rsidR="0084290D" w:rsidRPr="0084290D" w:rsidRDefault="0084290D" w:rsidP="0084290D">
      <w:pPr>
        <w:spacing w:before="100" w:beforeAutospacing="1" w:after="100" w:afterAutospacing="1" w:line="240" w:lineRule="auto"/>
        <w:rPr>
          <w:ins w:id="1047" w:author="Unknown"/>
          <w:rFonts w:ascii="Times New Roman" w:eastAsia="Times New Roman" w:hAnsi="Times New Roman" w:cs="Times New Roman"/>
          <w:sz w:val="24"/>
          <w:szCs w:val="24"/>
          <w:lang w:eastAsia="ru-RU"/>
        </w:rPr>
      </w:pPr>
      <w:bookmarkStart w:id="1048" w:name="100332"/>
      <w:bookmarkStart w:id="1049" w:name="100136"/>
      <w:bookmarkEnd w:id="1048"/>
      <w:bookmarkEnd w:id="1049"/>
      <w:ins w:id="1050" w:author="Unknown">
        <w:r w:rsidRPr="0084290D">
          <w:rPr>
            <w:rFonts w:ascii="Times New Roman" w:eastAsia="Times New Roman" w:hAnsi="Times New Roman" w:cs="Times New Roman"/>
            <w:sz w:val="24"/>
            <w:szCs w:val="24"/>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ins>
    </w:p>
    <w:p w:rsidR="0084290D" w:rsidRPr="0084290D" w:rsidRDefault="0084290D" w:rsidP="0084290D">
      <w:pPr>
        <w:spacing w:before="100" w:beforeAutospacing="1" w:after="100" w:afterAutospacing="1" w:line="240" w:lineRule="auto"/>
        <w:rPr>
          <w:ins w:id="1051" w:author="Unknown"/>
          <w:rFonts w:ascii="Times New Roman" w:eastAsia="Times New Roman" w:hAnsi="Times New Roman" w:cs="Times New Roman"/>
          <w:sz w:val="24"/>
          <w:szCs w:val="24"/>
          <w:lang w:eastAsia="ru-RU"/>
        </w:rPr>
      </w:pPr>
      <w:bookmarkStart w:id="1052" w:name="100333"/>
      <w:bookmarkStart w:id="1053" w:name="100137"/>
      <w:bookmarkEnd w:id="1052"/>
      <w:bookmarkEnd w:id="1053"/>
      <w:ins w:id="1054" w:author="Unknown">
        <w:r w:rsidRPr="0084290D">
          <w:rPr>
            <w:rFonts w:ascii="Times New Roman" w:eastAsia="Times New Roman" w:hAnsi="Times New Roman" w:cs="Times New Roman"/>
            <w:sz w:val="24"/>
            <w:szCs w:val="24"/>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ins>
    </w:p>
    <w:p w:rsidR="0084290D" w:rsidRPr="0084290D" w:rsidRDefault="0084290D" w:rsidP="0084290D">
      <w:pPr>
        <w:spacing w:before="100" w:beforeAutospacing="1" w:after="100" w:afterAutospacing="1" w:line="240" w:lineRule="auto"/>
        <w:rPr>
          <w:ins w:id="1055" w:author="Unknown"/>
          <w:rFonts w:ascii="Times New Roman" w:eastAsia="Times New Roman" w:hAnsi="Times New Roman" w:cs="Times New Roman"/>
          <w:sz w:val="24"/>
          <w:szCs w:val="24"/>
          <w:lang w:eastAsia="ru-RU"/>
        </w:rPr>
      </w:pPr>
      <w:bookmarkStart w:id="1056" w:name="100362"/>
      <w:bookmarkStart w:id="1057" w:name="100138"/>
      <w:bookmarkStart w:id="1058" w:name="100334"/>
      <w:bookmarkEnd w:id="1056"/>
      <w:bookmarkEnd w:id="1057"/>
      <w:bookmarkEnd w:id="1058"/>
      <w:ins w:id="1059" w:author="Unknown">
        <w:r w:rsidRPr="0084290D">
          <w:rPr>
            <w:rFonts w:ascii="Times New Roman" w:eastAsia="Times New Roman" w:hAnsi="Times New Roman" w:cs="Times New Roman"/>
            <w:sz w:val="24"/>
            <w:szCs w:val="24"/>
            <w:lang w:eastAsia="ru-RU"/>
          </w:rPr>
          <w:t xml:space="preserve">8. </w:t>
        </w:r>
        <w:proofErr w:type="gramStart"/>
        <w:r w:rsidRPr="0084290D">
          <w:rPr>
            <w:rFonts w:ascii="Times New Roman" w:eastAsia="Times New Roman" w:hAnsi="Times New Roman" w:cs="Times New Roman"/>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84290D">
          <w:rPr>
            <w:rFonts w:ascii="Times New Roman" w:eastAsia="Times New Roman" w:hAnsi="Times New Roman" w:cs="Times New Roman"/>
            <w:sz w:val="24"/>
            <w:szCs w:val="24"/>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ins>
    </w:p>
    <w:p w:rsidR="0084290D" w:rsidRPr="0084290D" w:rsidRDefault="0084290D" w:rsidP="0084290D">
      <w:pPr>
        <w:spacing w:before="100" w:beforeAutospacing="1" w:after="100" w:afterAutospacing="1" w:line="240" w:lineRule="auto"/>
        <w:rPr>
          <w:ins w:id="1060" w:author="Unknown"/>
          <w:rFonts w:ascii="Times New Roman" w:eastAsia="Times New Roman" w:hAnsi="Times New Roman" w:cs="Times New Roman"/>
          <w:sz w:val="24"/>
          <w:szCs w:val="24"/>
          <w:lang w:eastAsia="ru-RU"/>
        </w:rPr>
      </w:pPr>
      <w:bookmarkStart w:id="1061" w:name="100335"/>
      <w:bookmarkStart w:id="1062" w:name="100139"/>
      <w:bookmarkEnd w:id="1061"/>
      <w:bookmarkEnd w:id="1062"/>
      <w:ins w:id="1063" w:author="Unknown">
        <w:r w:rsidRPr="0084290D">
          <w:rPr>
            <w:rFonts w:ascii="Times New Roman" w:eastAsia="Times New Roman"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ins>
    </w:p>
    <w:p w:rsidR="0084290D" w:rsidRPr="0084290D" w:rsidRDefault="0084290D" w:rsidP="0084290D">
      <w:pPr>
        <w:spacing w:before="100" w:beforeAutospacing="1" w:after="100" w:afterAutospacing="1" w:line="240" w:lineRule="auto"/>
        <w:rPr>
          <w:ins w:id="1064" w:author="Unknown"/>
          <w:rFonts w:ascii="Times New Roman" w:eastAsia="Times New Roman" w:hAnsi="Times New Roman" w:cs="Times New Roman"/>
          <w:sz w:val="24"/>
          <w:szCs w:val="24"/>
          <w:lang w:eastAsia="ru-RU"/>
        </w:rPr>
      </w:pPr>
      <w:bookmarkStart w:id="1065" w:name="100336"/>
      <w:bookmarkStart w:id="1066" w:name="100140"/>
      <w:bookmarkEnd w:id="1065"/>
      <w:bookmarkEnd w:id="1066"/>
      <w:ins w:id="1067" w:author="Unknown">
        <w:r w:rsidRPr="0084290D">
          <w:rPr>
            <w:rFonts w:ascii="Times New Roman" w:eastAsia="Times New Roman" w:hAnsi="Times New Roman" w:cs="Times New Roman"/>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ins>
    </w:p>
    <w:p w:rsidR="0084290D" w:rsidRPr="0084290D" w:rsidRDefault="0084290D" w:rsidP="0084290D">
      <w:pPr>
        <w:spacing w:before="100" w:beforeAutospacing="1" w:after="100" w:afterAutospacing="1" w:line="240" w:lineRule="auto"/>
        <w:rPr>
          <w:ins w:id="1068" w:author="Unknown"/>
          <w:rFonts w:ascii="Times New Roman" w:eastAsia="Times New Roman" w:hAnsi="Times New Roman" w:cs="Times New Roman"/>
          <w:sz w:val="24"/>
          <w:szCs w:val="24"/>
          <w:lang w:eastAsia="ru-RU"/>
        </w:rPr>
      </w:pPr>
      <w:bookmarkStart w:id="1069" w:name="100141"/>
      <w:bookmarkEnd w:id="1069"/>
      <w:ins w:id="1070" w:author="Unknown">
        <w:r w:rsidRPr="0084290D">
          <w:rPr>
            <w:rFonts w:ascii="Times New Roman" w:eastAsia="Times New Roman" w:hAnsi="Times New Roman" w:cs="Times New Roman"/>
            <w:sz w:val="24"/>
            <w:szCs w:val="24"/>
            <w:lang w:eastAsia="ru-RU"/>
          </w:rPr>
          <w:t>11. Основаниями для отказа в согласовании проведения внеплановой выездной проверки являются:</w:t>
        </w:r>
      </w:ins>
    </w:p>
    <w:p w:rsidR="0084290D" w:rsidRPr="0084290D" w:rsidRDefault="0084290D" w:rsidP="0084290D">
      <w:pPr>
        <w:spacing w:before="100" w:beforeAutospacing="1" w:after="100" w:afterAutospacing="1" w:line="240" w:lineRule="auto"/>
        <w:rPr>
          <w:ins w:id="1071" w:author="Unknown"/>
          <w:rFonts w:ascii="Times New Roman" w:eastAsia="Times New Roman" w:hAnsi="Times New Roman" w:cs="Times New Roman"/>
          <w:sz w:val="24"/>
          <w:szCs w:val="24"/>
          <w:lang w:eastAsia="ru-RU"/>
        </w:rPr>
      </w:pPr>
      <w:bookmarkStart w:id="1072" w:name="100337"/>
      <w:bookmarkStart w:id="1073" w:name="100142"/>
      <w:bookmarkEnd w:id="1072"/>
      <w:bookmarkEnd w:id="1073"/>
      <w:ins w:id="1074" w:author="Unknown">
        <w:r w:rsidRPr="0084290D">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ins>
    </w:p>
    <w:p w:rsidR="0084290D" w:rsidRPr="0084290D" w:rsidRDefault="0084290D" w:rsidP="0084290D">
      <w:pPr>
        <w:spacing w:before="100" w:beforeAutospacing="1" w:after="100" w:afterAutospacing="1" w:line="240" w:lineRule="auto"/>
        <w:rPr>
          <w:ins w:id="1075" w:author="Unknown"/>
          <w:rFonts w:ascii="Times New Roman" w:eastAsia="Times New Roman" w:hAnsi="Times New Roman" w:cs="Times New Roman"/>
          <w:sz w:val="24"/>
          <w:szCs w:val="24"/>
          <w:lang w:eastAsia="ru-RU"/>
        </w:rPr>
      </w:pPr>
      <w:bookmarkStart w:id="1076" w:name="100143"/>
      <w:bookmarkEnd w:id="1076"/>
      <w:ins w:id="1077" w:author="Unknown">
        <w:r w:rsidRPr="0084290D">
          <w:rPr>
            <w:rFonts w:ascii="Times New Roman" w:eastAsia="Times New Roman" w:hAnsi="Times New Roman" w:cs="Times New Roman"/>
            <w:sz w:val="24"/>
            <w:szCs w:val="24"/>
            <w:lang w:eastAsia="ru-RU"/>
          </w:rPr>
          <w:t xml:space="preserve">2) отсутствие оснований для проведения внеплановой выездной проверки в соответствии с требованиями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w:t>
        </w:r>
      </w:ins>
    </w:p>
    <w:p w:rsidR="0084290D" w:rsidRPr="0084290D" w:rsidRDefault="0084290D" w:rsidP="0084290D">
      <w:pPr>
        <w:spacing w:before="100" w:beforeAutospacing="1" w:after="100" w:afterAutospacing="1" w:line="240" w:lineRule="auto"/>
        <w:rPr>
          <w:ins w:id="1078" w:author="Unknown"/>
          <w:rFonts w:ascii="Times New Roman" w:eastAsia="Times New Roman" w:hAnsi="Times New Roman" w:cs="Times New Roman"/>
          <w:sz w:val="24"/>
          <w:szCs w:val="24"/>
          <w:lang w:eastAsia="ru-RU"/>
        </w:rPr>
      </w:pPr>
      <w:bookmarkStart w:id="1079" w:name="100144"/>
      <w:bookmarkEnd w:id="1079"/>
      <w:ins w:id="1080" w:author="Unknown">
        <w:r w:rsidRPr="0084290D">
          <w:rPr>
            <w:rFonts w:ascii="Times New Roman" w:eastAsia="Times New Roman" w:hAnsi="Times New Roman" w:cs="Times New Roman"/>
            <w:sz w:val="24"/>
            <w:szCs w:val="24"/>
            <w:lang w:eastAsia="ru-RU"/>
          </w:rP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ins>
    </w:p>
    <w:p w:rsidR="0084290D" w:rsidRPr="0084290D" w:rsidRDefault="0084290D" w:rsidP="0084290D">
      <w:pPr>
        <w:spacing w:before="100" w:beforeAutospacing="1" w:after="100" w:afterAutospacing="1" w:line="240" w:lineRule="auto"/>
        <w:rPr>
          <w:ins w:id="1081" w:author="Unknown"/>
          <w:rFonts w:ascii="Times New Roman" w:eastAsia="Times New Roman" w:hAnsi="Times New Roman" w:cs="Times New Roman"/>
          <w:sz w:val="24"/>
          <w:szCs w:val="24"/>
          <w:lang w:eastAsia="ru-RU"/>
        </w:rPr>
      </w:pPr>
      <w:bookmarkStart w:id="1082" w:name="100145"/>
      <w:bookmarkEnd w:id="1082"/>
      <w:ins w:id="1083" w:author="Unknown">
        <w:r w:rsidRPr="0084290D">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ins>
    </w:p>
    <w:p w:rsidR="0084290D" w:rsidRPr="0084290D" w:rsidRDefault="0084290D" w:rsidP="0084290D">
      <w:pPr>
        <w:spacing w:before="100" w:beforeAutospacing="1" w:after="100" w:afterAutospacing="1" w:line="240" w:lineRule="auto"/>
        <w:rPr>
          <w:ins w:id="1084" w:author="Unknown"/>
          <w:rFonts w:ascii="Times New Roman" w:eastAsia="Times New Roman" w:hAnsi="Times New Roman" w:cs="Times New Roman"/>
          <w:sz w:val="24"/>
          <w:szCs w:val="24"/>
          <w:lang w:eastAsia="ru-RU"/>
        </w:rPr>
      </w:pPr>
      <w:bookmarkStart w:id="1085" w:name="100146"/>
      <w:bookmarkEnd w:id="1085"/>
      <w:ins w:id="1086" w:author="Unknown">
        <w:r w:rsidRPr="0084290D">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ins>
    </w:p>
    <w:p w:rsidR="0084290D" w:rsidRPr="0084290D" w:rsidRDefault="0084290D" w:rsidP="0084290D">
      <w:pPr>
        <w:spacing w:before="100" w:beforeAutospacing="1" w:after="100" w:afterAutospacing="1" w:line="240" w:lineRule="auto"/>
        <w:rPr>
          <w:ins w:id="1087" w:author="Unknown"/>
          <w:rFonts w:ascii="Times New Roman" w:eastAsia="Times New Roman" w:hAnsi="Times New Roman" w:cs="Times New Roman"/>
          <w:sz w:val="24"/>
          <w:szCs w:val="24"/>
          <w:lang w:eastAsia="ru-RU"/>
        </w:rPr>
      </w:pPr>
      <w:bookmarkStart w:id="1088" w:name="100147"/>
      <w:bookmarkEnd w:id="1088"/>
      <w:ins w:id="1089" w:author="Unknown">
        <w:r w:rsidRPr="0084290D">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ins>
    </w:p>
    <w:p w:rsidR="0084290D" w:rsidRPr="0084290D" w:rsidRDefault="0084290D" w:rsidP="0084290D">
      <w:pPr>
        <w:spacing w:before="100" w:beforeAutospacing="1" w:after="100" w:afterAutospacing="1" w:line="240" w:lineRule="auto"/>
        <w:rPr>
          <w:ins w:id="1090" w:author="Unknown"/>
          <w:rFonts w:ascii="Times New Roman" w:eastAsia="Times New Roman" w:hAnsi="Times New Roman" w:cs="Times New Roman"/>
          <w:sz w:val="24"/>
          <w:szCs w:val="24"/>
          <w:lang w:eastAsia="ru-RU"/>
        </w:rPr>
      </w:pPr>
      <w:bookmarkStart w:id="1091" w:name="000258"/>
      <w:bookmarkStart w:id="1092" w:name="100338"/>
      <w:bookmarkStart w:id="1093" w:name="100148"/>
      <w:bookmarkEnd w:id="1091"/>
      <w:bookmarkEnd w:id="1092"/>
      <w:bookmarkEnd w:id="1093"/>
      <w:ins w:id="1094" w:author="Unknown">
        <w:r w:rsidRPr="0084290D">
          <w:rPr>
            <w:rFonts w:ascii="Times New Roman" w:eastAsia="Times New Roman" w:hAnsi="Times New Roman" w:cs="Times New Roman"/>
            <w:sz w:val="24"/>
            <w:szCs w:val="24"/>
            <w:lang w:eastAsia="ru-RU"/>
          </w:rPr>
          <w:t xml:space="preserve">12. </w:t>
        </w:r>
        <w:proofErr w:type="gramStart"/>
        <w:r w:rsidRPr="0084290D">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84290D">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"100136"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6</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"100137"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7</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ins>
    </w:p>
    <w:p w:rsidR="0084290D" w:rsidRPr="0084290D" w:rsidRDefault="0084290D" w:rsidP="0084290D">
      <w:pPr>
        <w:spacing w:before="100" w:beforeAutospacing="1" w:after="100" w:afterAutospacing="1" w:line="240" w:lineRule="auto"/>
        <w:rPr>
          <w:ins w:id="1095" w:author="Unknown"/>
          <w:rFonts w:ascii="Times New Roman" w:eastAsia="Times New Roman" w:hAnsi="Times New Roman" w:cs="Times New Roman"/>
          <w:sz w:val="24"/>
          <w:szCs w:val="24"/>
          <w:lang w:eastAsia="ru-RU"/>
        </w:rPr>
      </w:pPr>
      <w:bookmarkStart w:id="1096" w:name="100363"/>
      <w:bookmarkStart w:id="1097" w:name="100149"/>
      <w:bookmarkEnd w:id="1096"/>
      <w:bookmarkEnd w:id="1097"/>
      <w:ins w:id="1098" w:author="Unknown">
        <w:r w:rsidRPr="0084290D">
          <w:rPr>
            <w:rFonts w:ascii="Times New Roman" w:eastAsia="Times New Roman" w:hAnsi="Times New Roman" w:cs="Times New Roman"/>
            <w:sz w:val="24"/>
            <w:szCs w:val="24"/>
            <w:lang w:eastAsia="ru-RU"/>
          </w:rPr>
          <w:t xml:space="preserve">13. </w:t>
        </w:r>
        <w:proofErr w:type="gramStart"/>
        <w:r w:rsidRPr="0084290D">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84290D">
          <w:rPr>
            <w:rFonts w:ascii="Times New Roman" w:eastAsia="Times New Roman" w:hAnsi="Times New Roman" w:cs="Times New Roman"/>
            <w:sz w:val="24"/>
            <w:szCs w:val="24"/>
            <w:lang w:eastAsia="ru-RU"/>
          </w:rPr>
          <w:t>.</w:t>
        </w:r>
      </w:ins>
    </w:p>
    <w:p w:rsidR="0084290D" w:rsidRPr="0084290D" w:rsidRDefault="0084290D" w:rsidP="0084290D">
      <w:pPr>
        <w:spacing w:before="100" w:beforeAutospacing="1" w:after="100" w:afterAutospacing="1" w:line="240" w:lineRule="auto"/>
        <w:rPr>
          <w:ins w:id="1099" w:author="Unknown"/>
          <w:rFonts w:ascii="Times New Roman" w:eastAsia="Times New Roman" w:hAnsi="Times New Roman" w:cs="Times New Roman"/>
          <w:sz w:val="24"/>
          <w:szCs w:val="24"/>
          <w:lang w:eastAsia="ru-RU"/>
        </w:rPr>
      </w:pPr>
      <w:bookmarkStart w:id="1100" w:name="100150"/>
      <w:bookmarkEnd w:id="1100"/>
      <w:ins w:id="1101" w:author="Unknown">
        <w:r w:rsidRPr="0084290D">
          <w:rPr>
            <w:rFonts w:ascii="Times New Roman" w:eastAsia="Times New Roman" w:hAnsi="Times New Roman" w:cs="Times New Roman"/>
            <w:sz w:val="24"/>
            <w:szCs w:val="24"/>
            <w:lang w:eastAsia="ru-RU"/>
          </w:rPr>
          <w:t>14.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ins>
    </w:p>
    <w:p w:rsidR="0084290D" w:rsidRPr="0084290D" w:rsidRDefault="0084290D" w:rsidP="0084290D">
      <w:pPr>
        <w:spacing w:before="100" w:beforeAutospacing="1" w:after="100" w:afterAutospacing="1" w:line="240" w:lineRule="auto"/>
        <w:rPr>
          <w:ins w:id="1102" w:author="Unknown"/>
          <w:rFonts w:ascii="Times New Roman" w:eastAsia="Times New Roman" w:hAnsi="Times New Roman" w:cs="Times New Roman"/>
          <w:sz w:val="24"/>
          <w:szCs w:val="24"/>
          <w:lang w:eastAsia="ru-RU"/>
        </w:rPr>
      </w:pPr>
      <w:bookmarkStart w:id="1103" w:name="100151"/>
      <w:bookmarkEnd w:id="1103"/>
      <w:ins w:id="1104" w:author="Unknown">
        <w:r w:rsidRPr="0084290D">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ins>
    </w:p>
    <w:p w:rsidR="0084290D" w:rsidRPr="0084290D" w:rsidRDefault="0084290D" w:rsidP="0084290D">
      <w:pPr>
        <w:spacing w:before="100" w:beforeAutospacing="1" w:after="100" w:afterAutospacing="1" w:line="240" w:lineRule="auto"/>
        <w:rPr>
          <w:ins w:id="1105" w:author="Unknown"/>
          <w:rFonts w:ascii="Times New Roman" w:eastAsia="Times New Roman" w:hAnsi="Times New Roman" w:cs="Times New Roman"/>
          <w:sz w:val="24"/>
          <w:szCs w:val="24"/>
          <w:lang w:eastAsia="ru-RU"/>
        </w:rPr>
      </w:pPr>
      <w:bookmarkStart w:id="1106" w:name="000328"/>
      <w:bookmarkStart w:id="1107" w:name="000112"/>
      <w:bookmarkStart w:id="1108" w:name="100152"/>
      <w:bookmarkStart w:id="1109" w:name="000004"/>
      <w:bookmarkEnd w:id="1106"/>
      <w:bookmarkEnd w:id="1107"/>
      <w:bookmarkEnd w:id="1108"/>
      <w:bookmarkEnd w:id="1109"/>
      <w:ins w:id="1110" w:author="Unknown">
        <w:r w:rsidRPr="0084290D">
          <w:rPr>
            <w:rFonts w:ascii="Times New Roman" w:eastAsia="Times New Roman" w:hAnsi="Times New Roman" w:cs="Times New Roman"/>
            <w:sz w:val="24"/>
            <w:szCs w:val="24"/>
            <w:lang w:eastAsia="ru-RU"/>
          </w:rPr>
          <w:lastRenderedPageBreak/>
          <w:t xml:space="preserve">16. О проведении внеплановой выездной проверки, за исключением внеплановой выездной проверки, </w:t>
        </w:r>
        <w:proofErr w:type="gramStart"/>
        <w:r w:rsidRPr="0084290D">
          <w:rPr>
            <w:rFonts w:ascii="Times New Roman" w:eastAsia="Times New Roman" w:hAnsi="Times New Roman" w:cs="Times New Roman"/>
            <w:sz w:val="24"/>
            <w:szCs w:val="24"/>
            <w:lang w:eastAsia="ru-RU"/>
          </w:rPr>
          <w:t>основания</w:t>
        </w:r>
        <w:proofErr w:type="gramEnd"/>
        <w:r w:rsidRPr="0084290D">
          <w:rPr>
            <w:rFonts w:ascii="Times New Roman" w:eastAsia="Times New Roman" w:hAnsi="Times New Roman" w:cs="Times New Roman"/>
            <w:sz w:val="24"/>
            <w:szCs w:val="24"/>
            <w:lang w:eastAsia="ru-RU"/>
          </w:rPr>
          <w:t xml:space="preserve"> проведения которой указаны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пункте 2 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ins>
    </w:p>
    <w:p w:rsidR="0084290D" w:rsidRPr="0084290D" w:rsidRDefault="0084290D" w:rsidP="0084290D">
      <w:pPr>
        <w:spacing w:before="100" w:beforeAutospacing="1" w:after="100" w:afterAutospacing="1" w:line="240" w:lineRule="auto"/>
        <w:rPr>
          <w:ins w:id="1111" w:author="Unknown"/>
          <w:rFonts w:ascii="Times New Roman" w:eastAsia="Times New Roman" w:hAnsi="Times New Roman" w:cs="Times New Roman"/>
          <w:sz w:val="24"/>
          <w:szCs w:val="24"/>
          <w:lang w:eastAsia="ru-RU"/>
        </w:rPr>
      </w:pPr>
      <w:bookmarkStart w:id="1112" w:name="000259"/>
      <w:bookmarkStart w:id="1113" w:name="100356"/>
      <w:bookmarkStart w:id="1114" w:name="100153"/>
      <w:bookmarkEnd w:id="1112"/>
      <w:bookmarkEnd w:id="1113"/>
      <w:bookmarkEnd w:id="1114"/>
      <w:ins w:id="1115" w:author="Unknown">
        <w:r w:rsidRPr="0084290D">
          <w:rPr>
            <w:rFonts w:ascii="Times New Roman" w:eastAsia="Times New Roman" w:hAnsi="Times New Roman" w:cs="Times New Roman"/>
            <w:sz w:val="24"/>
            <w:szCs w:val="24"/>
            <w:lang w:eastAsia="ru-RU"/>
          </w:rPr>
          <w:t>17.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ins>
    </w:p>
    <w:p w:rsidR="0084290D" w:rsidRPr="0084290D" w:rsidRDefault="0084290D" w:rsidP="0084290D">
      <w:pPr>
        <w:spacing w:before="100" w:beforeAutospacing="1" w:after="100" w:afterAutospacing="1" w:line="240" w:lineRule="auto"/>
        <w:rPr>
          <w:ins w:id="1116" w:author="Unknown"/>
          <w:rFonts w:ascii="Times New Roman" w:eastAsia="Times New Roman" w:hAnsi="Times New Roman" w:cs="Times New Roman"/>
          <w:sz w:val="24"/>
          <w:szCs w:val="24"/>
          <w:lang w:eastAsia="ru-RU"/>
        </w:rPr>
      </w:pPr>
      <w:bookmarkStart w:id="1117" w:name="100154"/>
      <w:bookmarkEnd w:id="1117"/>
      <w:ins w:id="1118" w:author="Unknown">
        <w:r w:rsidRPr="0084290D">
          <w:rPr>
            <w:rFonts w:ascii="Times New Roman" w:eastAsia="Times New Roman" w:hAnsi="Times New Roman" w:cs="Times New Roman"/>
            <w:sz w:val="24"/>
            <w:szCs w:val="24"/>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ins>
    </w:p>
    <w:p w:rsidR="0084290D" w:rsidRPr="0084290D" w:rsidRDefault="0084290D" w:rsidP="0084290D">
      <w:pPr>
        <w:spacing w:before="100" w:beforeAutospacing="1" w:after="100" w:afterAutospacing="1" w:line="240" w:lineRule="auto"/>
        <w:rPr>
          <w:ins w:id="1119" w:author="Unknown"/>
          <w:rFonts w:ascii="Times New Roman" w:eastAsia="Times New Roman" w:hAnsi="Times New Roman" w:cs="Times New Roman"/>
          <w:sz w:val="24"/>
          <w:szCs w:val="24"/>
          <w:lang w:eastAsia="ru-RU"/>
        </w:rPr>
      </w:pPr>
      <w:bookmarkStart w:id="1120" w:name="100339"/>
      <w:bookmarkStart w:id="1121" w:name="100155"/>
      <w:bookmarkEnd w:id="1120"/>
      <w:bookmarkEnd w:id="1121"/>
      <w:ins w:id="1122" w:author="Unknown">
        <w:r w:rsidRPr="0084290D">
          <w:rPr>
            <w:rFonts w:ascii="Times New Roman" w:eastAsia="Times New Roman"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ins>
    </w:p>
    <w:p w:rsidR="0084290D" w:rsidRPr="0084290D" w:rsidRDefault="0084290D" w:rsidP="0084290D">
      <w:pPr>
        <w:spacing w:before="100" w:beforeAutospacing="1" w:after="100" w:afterAutospacing="1" w:line="240" w:lineRule="auto"/>
        <w:rPr>
          <w:ins w:id="1123" w:author="Unknown"/>
          <w:rFonts w:ascii="Times New Roman" w:eastAsia="Times New Roman" w:hAnsi="Times New Roman" w:cs="Times New Roman"/>
          <w:sz w:val="24"/>
          <w:szCs w:val="24"/>
          <w:lang w:eastAsia="ru-RU"/>
        </w:rPr>
      </w:pPr>
      <w:bookmarkStart w:id="1124" w:name="100156"/>
      <w:bookmarkEnd w:id="1124"/>
      <w:ins w:id="1125" w:author="Unknown">
        <w:r w:rsidRPr="0084290D">
          <w:rPr>
            <w:rFonts w:ascii="Times New Roman" w:eastAsia="Times New Roman" w:hAnsi="Times New Roman" w:cs="Times New Roman"/>
            <w:sz w:val="24"/>
            <w:szCs w:val="24"/>
            <w:lang w:eastAsia="ru-RU"/>
          </w:rPr>
          <w:t xml:space="preserve">20. </w:t>
        </w:r>
        <w:proofErr w:type="gramStart"/>
        <w:r w:rsidRPr="0084290D">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ins>
    </w:p>
    <w:p w:rsidR="0084290D" w:rsidRPr="0084290D" w:rsidRDefault="0084290D" w:rsidP="0084290D">
      <w:pPr>
        <w:spacing w:before="100" w:beforeAutospacing="1" w:after="100" w:afterAutospacing="1" w:line="240" w:lineRule="auto"/>
        <w:rPr>
          <w:ins w:id="1126" w:author="Unknown"/>
          <w:rFonts w:ascii="Times New Roman" w:eastAsia="Times New Roman" w:hAnsi="Times New Roman" w:cs="Times New Roman"/>
          <w:sz w:val="24"/>
          <w:szCs w:val="24"/>
          <w:lang w:eastAsia="ru-RU"/>
        </w:rPr>
      </w:pPr>
      <w:bookmarkStart w:id="1127" w:name="000165"/>
      <w:bookmarkEnd w:id="1127"/>
      <w:ins w:id="1128" w:author="Unknown">
        <w:r w:rsidRPr="0084290D">
          <w:rPr>
            <w:rFonts w:ascii="Times New Roman" w:eastAsia="Times New Roman" w:hAnsi="Times New Roman" w:cs="Times New Roman"/>
            <w:sz w:val="24"/>
            <w:szCs w:val="24"/>
            <w:lang w:eastAsia="ru-RU"/>
          </w:rPr>
          <w:t>21.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ins>
    </w:p>
    <w:p w:rsidR="0084290D" w:rsidRPr="0084290D" w:rsidRDefault="0084290D" w:rsidP="0084290D">
      <w:pPr>
        <w:spacing w:before="100" w:beforeAutospacing="1" w:after="100" w:afterAutospacing="1" w:line="240" w:lineRule="auto"/>
        <w:rPr>
          <w:ins w:id="1129" w:author="Unknown"/>
          <w:rFonts w:ascii="Times New Roman" w:eastAsia="Times New Roman" w:hAnsi="Times New Roman" w:cs="Times New Roman"/>
          <w:sz w:val="24"/>
          <w:szCs w:val="24"/>
          <w:lang w:eastAsia="ru-RU"/>
        </w:rPr>
      </w:pPr>
      <w:bookmarkStart w:id="1130" w:name="100157"/>
      <w:bookmarkEnd w:id="1130"/>
      <w:ins w:id="1131" w:author="Unknown">
        <w:r w:rsidRPr="0084290D">
          <w:rPr>
            <w:rFonts w:ascii="Times New Roman" w:eastAsia="Times New Roman" w:hAnsi="Times New Roman" w:cs="Times New Roman"/>
            <w:sz w:val="24"/>
            <w:szCs w:val="24"/>
            <w:lang w:eastAsia="ru-RU"/>
          </w:rPr>
          <w:t>Статья 11. Документарная проверка</w:t>
        </w:r>
      </w:ins>
    </w:p>
    <w:p w:rsidR="0084290D" w:rsidRPr="0084290D" w:rsidRDefault="0084290D" w:rsidP="0084290D">
      <w:pPr>
        <w:spacing w:before="100" w:beforeAutospacing="1" w:after="100" w:afterAutospacing="1" w:line="240" w:lineRule="auto"/>
        <w:rPr>
          <w:ins w:id="1132" w:author="Unknown"/>
          <w:rFonts w:ascii="Times New Roman" w:eastAsia="Times New Roman" w:hAnsi="Times New Roman" w:cs="Times New Roman"/>
          <w:sz w:val="24"/>
          <w:szCs w:val="24"/>
          <w:lang w:eastAsia="ru-RU"/>
        </w:rPr>
      </w:pPr>
      <w:bookmarkStart w:id="1133" w:name="100158"/>
      <w:bookmarkEnd w:id="1133"/>
      <w:ins w:id="1134"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84290D">
          <w:rPr>
            <w:rFonts w:ascii="Times New Roman" w:eastAsia="Times New Roman" w:hAnsi="Times New Roman" w:cs="Times New Roman"/>
            <w:sz w:val="24"/>
            <w:szCs w:val="24"/>
            <w:lang w:eastAsia="ru-RU"/>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ins>
    </w:p>
    <w:p w:rsidR="0084290D" w:rsidRPr="0084290D" w:rsidRDefault="0084290D" w:rsidP="0084290D">
      <w:pPr>
        <w:spacing w:before="100" w:beforeAutospacing="1" w:after="100" w:afterAutospacing="1" w:line="240" w:lineRule="auto"/>
        <w:rPr>
          <w:ins w:id="1135" w:author="Unknown"/>
          <w:rFonts w:ascii="Times New Roman" w:eastAsia="Times New Roman" w:hAnsi="Times New Roman" w:cs="Times New Roman"/>
          <w:sz w:val="24"/>
          <w:szCs w:val="24"/>
          <w:lang w:eastAsia="ru-RU"/>
        </w:rPr>
      </w:pPr>
      <w:bookmarkStart w:id="1136" w:name="100159"/>
      <w:bookmarkEnd w:id="1136"/>
      <w:ins w:id="1137" w:author="Unknown">
        <w:r w:rsidRPr="0084290D">
          <w:rPr>
            <w:rFonts w:ascii="Times New Roman" w:eastAsia="Times New Roman"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"100182"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статьей 14</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ins>
    </w:p>
    <w:p w:rsidR="0084290D" w:rsidRPr="0084290D" w:rsidRDefault="0084290D" w:rsidP="0084290D">
      <w:pPr>
        <w:spacing w:before="100" w:beforeAutospacing="1" w:after="100" w:afterAutospacing="1" w:line="240" w:lineRule="auto"/>
        <w:rPr>
          <w:ins w:id="1138" w:author="Unknown"/>
          <w:rFonts w:ascii="Times New Roman" w:eastAsia="Times New Roman" w:hAnsi="Times New Roman" w:cs="Times New Roman"/>
          <w:sz w:val="24"/>
          <w:szCs w:val="24"/>
          <w:lang w:eastAsia="ru-RU"/>
        </w:rPr>
      </w:pPr>
      <w:bookmarkStart w:id="1139" w:name="100160"/>
      <w:bookmarkEnd w:id="1139"/>
      <w:ins w:id="1140" w:author="Unknown">
        <w:r w:rsidRPr="0084290D">
          <w:rPr>
            <w:rFonts w:ascii="Times New Roman" w:eastAsia="Times New Roman" w:hAnsi="Times New Roman" w:cs="Times New Roman"/>
            <w:sz w:val="24"/>
            <w:szCs w:val="24"/>
            <w:lang w:eastAsia="ru-RU"/>
          </w:rPr>
          <w:t xml:space="preserve">3. </w:t>
        </w:r>
        <w:proofErr w:type="gramStart"/>
        <w:r w:rsidRPr="0084290D">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"100076"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статьей 8</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акты предыдущих проверок, материалы рассмотрения дел об</w:t>
        </w:r>
        <w:proofErr w:type="gramEnd"/>
        <w:r w:rsidRPr="0084290D">
          <w:rPr>
            <w:rFonts w:ascii="Times New Roman" w:eastAsia="Times New Roman" w:hAnsi="Times New Roman" w:cs="Times New Roman"/>
            <w:sz w:val="24"/>
            <w:szCs w:val="24"/>
            <w:lang w:eastAsia="ru-RU"/>
          </w:rPr>
          <w:t xml:space="preserve"> административных правонарушениях и иные документы о </w:t>
        </w:r>
        <w:proofErr w:type="gramStart"/>
        <w:r w:rsidRPr="0084290D">
          <w:rPr>
            <w:rFonts w:ascii="Times New Roman" w:eastAsia="Times New Roman" w:hAnsi="Times New Roman" w:cs="Times New Roman"/>
            <w:sz w:val="24"/>
            <w:szCs w:val="24"/>
            <w:lang w:eastAsia="ru-RU"/>
          </w:rPr>
          <w:t>результатах</w:t>
        </w:r>
        <w:proofErr w:type="gramEnd"/>
        <w:r w:rsidRPr="0084290D">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1141" w:author="Unknown"/>
          <w:rFonts w:ascii="Times New Roman" w:eastAsia="Times New Roman" w:hAnsi="Times New Roman" w:cs="Times New Roman"/>
          <w:sz w:val="24"/>
          <w:szCs w:val="24"/>
          <w:lang w:eastAsia="ru-RU"/>
        </w:rPr>
      </w:pPr>
      <w:bookmarkStart w:id="1142" w:name="100161"/>
      <w:bookmarkEnd w:id="1142"/>
      <w:ins w:id="1143" w:author="Unknown">
        <w:r w:rsidRPr="0084290D">
          <w:rPr>
            <w:rFonts w:ascii="Times New Roman" w:eastAsia="Times New Roman" w:hAnsi="Times New Roman" w:cs="Times New Roman"/>
            <w:sz w:val="24"/>
            <w:szCs w:val="24"/>
            <w:lang w:eastAsia="ru-RU"/>
          </w:rPr>
          <w:t>4.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ins>
    </w:p>
    <w:p w:rsidR="0084290D" w:rsidRPr="0084290D" w:rsidRDefault="0084290D" w:rsidP="0084290D">
      <w:pPr>
        <w:spacing w:before="100" w:beforeAutospacing="1" w:after="100" w:afterAutospacing="1" w:line="240" w:lineRule="auto"/>
        <w:rPr>
          <w:ins w:id="1144" w:author="Unknown"/>
          <w:rFonts w:ascii="Times New Roman" w:eastAsia="Times New Roman" w:hAnsi="Times New Roman" w:cs="Times New Roman"/>
          <w:sz w:val="24"/>
          <w:szCs w:val="24"/>
          <w:lang w:eastAsia="ru-RU"/>
        </w:rPr>
      </w:pPr>
      <w:bookmarkStart w:id="1145" w:name="100162"/>
      <w:bookmarkEnd w:id="1145"/>
      <w:ins w:id="1146" w:author="Unknown">
        <w:r w:rsidRPr="0084290D">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ins>
    </w:p>
    <w:p w:rsidR="0084290D" w:rsidRPr="0084290D" w:rsidRDefault="0084290D" w:rsidP="0084290D">
      <w:pPr>
        <w:spacing w:before="100" w:beforeAutospacing="1" w:after="100" w:afterAutospacing="1" w:line="240" w:lineRule="auto"/>
        <w:rPr>
          <w:ins w:id="1147" w:author="Unknown"/>
          <w:rFonts w:ascii="Times New Roman" w:eastAsia="Times New Roman" w:hAnsi="Times New Roman" w:cs="Times New Roman"/>
          <w:sz w:val="24"/>
          <w:szCs w:val="24"/>
          <w:lang w:eastAsia="ru-RU"/>
        </w:rPr>
      </w:pPr>
      <w:bookmarkStart w:id="1148" w:name="000329"/>
      <w:bookmarkStart w:id="1149" w:name="000238"/>
      <w:bookmarkStart w:id="1150" w:name="000019"/>
      <w:bookmarkStart w:id="1151" w:name="100163"/>
      <w:bookmarkEnd w:id="1148"/>
      <w:bookmarkEnd w:id="1149"/>
      <w:bookmarkEnd w:id="1150"/>
      <w:bookmarkEnd w:id="1151"/>
      <w:ins w:id="1152" w:author="Unknown">
        <w:r w:rsidRPr="0084290D">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ins>
    </w:p>
    <w:p w:rsidR="0084290D" w:rsidRPr="0084290D" w:rsidRDefault="0084290D" w:rsidP="0084290D">
      <w:pPr>
        <w:spacing w:before="100" w:beforeAutospacing="1" w:after="100" w:afterAutospacing="1" w:line="240" w:lineRule="auto"/>
        <w:rPr>
          <w:ins w:id="1153" w:author="Unknown"/>
          <w:rFonts w:ascii="Times New Roman" w:eastAsia="Times New Roman" w:hAnsi="Times New Roman" w:cs="Times New Roman"/>
          <w:sz w:val="24"/>
          <w:szCs w:val="24"/>
          <w:lang w:eastAsia="ru-RU"/>
        </w:rPr>
      </w:pPr>
      <w:bookmarkStart w:id="1154" w:name="100164"/>
      <w:bookmarkEnd w:id="1154"/>
      <w:ins w:id="1155" w:author="Unknown">
        <w:r w:rsidRPr="0084290D">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ins>
    </w:p>
    <w:p w:rsidR="0084290D" w:rsidRPr="0084290D" w:rsidRDefault="0084290D" w:rsidP="0084290D">
      <w:pPr>
        <w:spacing w:before="100" w:beforeAutospacing="1" w:after="100" w:afterAutospacing="1" w:line="240" w:lineRule="auto"/>
        <w:rPr>
          <w:ins w:id="1156" w:author="Unknown"/>
          <w:rFonts w:ascii="Times New Roman" w:eastAsia="Times New Roman" w:hAnsi="Times New Roman" w:cs="Times New Roman"/>
          <w:sz w:val="24"/>
          <w:szCs w:val="24"/>
          <w:lang w:eastAsia="ru-RU"/>
        </w:rPr>
      </w:pPr>
      <w:bookmarkStart w:id="1157" w:name="100165"/>
      <w:bookmarkEnd w:id="1157"/>
      <w:ins w:id="1158" w:author="Unknown">
        <w:r w:rsidRPr="0084290D">
          <w:rPr>
            <w:rFonts w:ascii="Times New Roman" w:eastAsia="Times New Roman" w:hAnsi="Times New Roman" w:cs="Times New Roman"/>
            <w:sz w:val="24"/>
            <w:szCs w:val="24"/>
            <w:lang w:eastAsia="ru-RU"/>
          </w:rPr>
          <w:t>8.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84290D">
          <w:rPr>
            <w:rFonts w:ascii="Times New Roman" w:eastAsia="Times New Roman" w:hAnsi="Times New Roman" w:cs="Times New Roman"/>
            <w:sz w:val="24"/>
            <w:szCs w:val="24"/>
            <w:lang w:eastAsia="ru-RU"/>
          </w:rPr>
          <w:lastRenderedPageBreak/>
          <w:t>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ins>
    </w:p>
    <w:p w:rsidR="0084290D" w:rsidRPr="0084290D" w:rsidRDefault="0084290D" w:rsidP="0084290D">
      <w:pPr>
        <w:spacing w:before="100" w:beforeAutospacing="1" w:after="100" w:afterAutospacing="1" w:line="240" w:lineRule="auto"/>
        <w:rPr>
          <w:ins w:id="1159" w:author="Unknown"/>
          <w:rFonts w:ascii="Times New Roman" w:eastAsia="Times New Roman" w:hAnsi="Times New Roman" w:cs="Times New Roman"/>
          <w:sz w:val="24"/>
          <w:szCs w:val="24"/>
          <w:lang w:eastAsia="ru-RU"/>
        </w:rPr>
      </w:pPr>
      <w:bookmarkStart w:id="1160" w:name="100166"/>
      <w:bookmarkEnd w:id="1160"/>
      <w:ins w:id="1161" w:author="Unknown">
        <w:r w:rsidRPr="0084290D">
          <w:rPr>
            <w:rFonts w:ascii="Times New Roman" w:eastAsia="Times New Roman" w:hAnsi="Times New Roman" w:cs="Times New Roman"/>
            <w:sz w:val="24"/>
            <w:szCs w:val="24"/>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"100165"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8</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ins>
    </w:p>
    <w:p w:rsidR="0084290D" w:rsidRPr="0084290D" w:rsidRDefault="0084290D" w:rsidP="0084290D">
      <w:pPr>
        <w:spacing w:before="100" w:beforeAutospacing="1" w:after="100" w:afterAutospacing="1" w:line="240" w:lineRule="auto"/>
        <w:rPr>
          <w:ins w:id="1162" w:author="Unknown"/>
          <w:rFonts w:ascii="Times New Roman" w:eastAsia="Times New Roman" w:hAnsi="Times New Roman" w:cs="Times New Roman"/>
          <w:sz w:val="24"/>
          <w:szCs w:val="24"/>
          <w:lang w:eastAsia="ru-RU"/>
        </w:rPr>
      </w:pPr>
      <w:bookmarkStart w:id="1163" w:name="000330"/>
      <w:bookmarkStart w:id="1164" w:name="100167"/>
      <w:bookmarkEnd w:id="1163"/>
      <w:bookmarkEnd w:id="1164"/>
      <w:ins w:id="1165" w:author="Unknown">
        <w:r w:rsidRPr="0084290D">
          <w:rPr>
            <w:rFonts w:ascii="Times New Roman" w:eastAsia="Times New Roman" w:hAnsi="Times New Roman" w:cs="Times New Roman"/>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ins>
    </w:p>
    <w:p w:rsidR="0084290D" w:rsidRPr="0084290D" w:rsidRDefault="0084290D" w:rsidP="0084290D">
      <w:pPr>
        <w:spacing w:before="100" w:beforeAutospacing="1" w:after="100" w:afterAutospacing="1" w:line="240" w:lineRule="auto"/>
        <w:rPr>
          <w:ins w:id="1166" w:author="Unknown"/>
          <w:rFonts w:ascii="Times New Roman" w:eastAsia="Times New Roman" w:hAnsi="Times New Roman" w:cs="Times New Roman"/>
          <w:sz w:val="24"/>
          <w:szCs w:val="24"/>
          <w:lang w:eastAsia="ru-RU"/>
        </w:rPr>
      </w:pPr>
      <w:bookmarkStart w:id="1167" w:name="000007"/>
      <w:bookmarkStart w:id="1168" w:name="100168"/>
      <w:bookmarkEnd w:id="1167"/>
      <w:bookmarkEnd w:id="1168"/>
      <w:ins w:id="1169" w:author="Unknown">
        <w:r w:rsidRPr="0084290D">
          <w:rPr>
            <w:rFonts w:ascii="Times New Roman" w:eastAsia="Times New Roman"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ins>
    </w:p>
    <w:p w:rsidR="0084290D" w:rsidRPr="0084290D" w:rsidRDefault="0084290D" w:rsidP="0084290D">
      <w:pPr>
        <w:spacing w:before="100" w:beforeAutospacing="1" w:after="100" w:afterAutospacing="1" w:line="240" w:lineRule="auto"/>
        <w:rPr>
          <w:ins w:id="1170" w:author="Unknown"/>
          <w:rFonts w:ascii="Times New Roman" w:eastAsia="Times New Roman" w:hAnsi="Times New Roman" w:cs="Times New Roman"/>
          <w:sz w:val="24"/>
          <w:szCs w:val="24"/>
          <w:lang w:eastAsia="ru-RU"/>
        </w:rPr>
      </w:pPr>
      <w:bookmarkStart w:id="1171" w:name="100169"/>
      <w:bookmarkEnd w:id="1171"/>
      <w:ins w:id="1172" w:author="Unknown">
        <w:r w:rsidRPr="0084290D">
          <w:rPr>
            <w:rFonts w:ascii="Times New Roman" w:eastAsia="Times New Roman" w:hAnsi="Times New Roman" w:cs="Times New Roman"/>
            <w:sz w:val="24"/>
            <w:szCs w:val="24"/>
            <w:lang w:eastAsia="ru-RU"/>
          </w:rPr>
          <w:t>Статья 12. Выездная проверка</w:t>
        </w:r>
      </w:ins>
    </w:p>
    <w:p w:rsidR="0084290D" w:rsidRPr="0084290D" w:rsidRDefault="0084290D" w:rsidP="0084290D">
      <w:pPr>
        <w:spacing w:before="100" w:beforeAutospacing="1" w:after="100" w:afterAutospacing="1" w:line="240" w:lineRule="auto"/>
        <w:rPr>
          <w:ins w:id="1173" w:author="Unknown"/>
          <w:rFonts w:ascii="Times New Roman" w:eastAsia="Times New Roman" w:hAnsi="Times New Roman" w:cs="Times New Roman"/>
          <w:sz w:val="24"/>
          <w:szCs w:val="24"/>
          <w:lang w:eastAsia="ru-RU"/>
        </w:rPr>
      </w:pPr>
      <w:bookmarkStart w:id="1174" w:name="100170"/>
      <w:bookmarkEnd w:id="1174"/>
      <w:ins w:id="1175"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84290D">
          <w:rPr>
            <w:rFonts w:ascii="Times New Roman" w:eastAsia="Times New Roman" w:hAnsi="Times New Roman" w:cs="Times New Roman"/>
            <w:sz w:val="24"/>
            <w:szCs w:val="24"/>
            <w:lang w:eastAsia="ru-RU"/>
          </w:rPr>
          <w:t>.</w:t>
        </w:r>
      </w:ins>
    </w:p>
    <w:p w:rsidR="0084290D" w:rsidRPr="0084290D" w:rsidRDefault="0084290D" w:rsidP="0084290D">
      <w:pPr>
        <w:spacing w:before="100" w:beforeAutospacing="1" w:after="100" w:afterAutospacing="1" w:line="240" w:lineRule="auto"/>
        <w:rPr>
          <w:ins w:id="1176" w:author="Unknown"/>
          <w:rFonts w:ascii="Times New Roman" w:eastAsia="Times New Roman" w:hAnsi="Times New Roman" w:cs="Times New Roman"/>
          <w:sz w:val="24"/>
          <w:szCs w:val="24"/>
          <w:lang w:eastAsia="ru-RU"/>
        </w:rPr>
      </w:pPr>
      <w:bookmarkStart w:id="1177" w:name="100171"/>
      <w:bookmarkEnd w:id="1177"/>
      <w:ins w:id="1178" w:author="Unknown">
        <w:r w:rsidRPr="0084290D">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ins>
    </w:p>
    <w:p w:rsidR="0084290D" w:rsidRPr="0084290D" w:rsidRDefault="0084290D" w:rsidP="0084290D">
      <w:pPr>
        <w:spacing w:before="100" w:beforeAutospacing="1" w:after="100" w:afterAutospacing="1" w:line="240" w:lineRule="auto"/>
        <w:rPr>
          <w:ins w:id="1179" w:author="Unknown"/>
          <w:rFonts w:ascii="Times New Roman" w:eastAsia="Times New Roman" w:hAnsi="Times New Roman" w:cs="Times New Roman"/>
          <w:sz w:val="24"/>
          <w:szCs w:val="24"/>
          <w:lang w:eastAsia="ru-RU"/>
        </w:rPr>
      </w:pPr>
      <w:bookmarkStart w:id="1180" w:name="100172"/>
      <w:bookmarkEnd w:id="1180"/>
      <w:ins w:id="1181" w:author="Unknown">
        <w:r w:rsidRPr="0084290D">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ins>
    </w:p>
    <w:p w:rsidR="0084290D" w:rsidRPr="0084290D" w:rsidRDefault="0084290D" w:rsidP="0084290D">
      <w:pPr>
        <w:spacing w:before="100" w:beforeAutospacing="1" w:after="100" w:afterAutospacing="1" w:line="240" w:lineRule="auto"/>
        <w:rPr>
          <w:ins w:id="1182" w:author="Unknown"/>
          <w:rFonts w:ascii="Times New Roman" w:eastAsia="Times New Roman" w:hAnsi="Times New Roman" w:cs="Times New Roman"/>
          <w:sz w:val="24"/>
          <w:szCs w:val="24"/>
          <w:lang w:eastAsia="ru-RU"/>
        </w:rPr>
      </w:pPr>
      <w:bookmarkStart w:id="1183" w:name="100173"/>
      <w:bookmarkEnd w:id="1183"/>
      <w:ins w:id="1184" w:author="Unknown">
        <w:r w:rsidRPr="0084290D">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w:t>
        </w:r>
        <w:r w:rsidRPr="0084290D">
          <w:rPr>
            <w:rFonts w:ascii="Times New Roman" w:eastAsia="Times New Roman" w:hAnsi="Times New Roman" w:cs="Times New Roman"/>
            <w:sz w:val="24"/>
            <w:szCs w:val="24"/>
            <w:lang w:eastAsia="ru-RU"/>
          </w:rPr>
          <w:lastRenderedPageBreak/>
          <w:t>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ins>
    </w:p>
    <w:p w:rsidR="0084290D" w:rsidRPr="0084290D" w:rsidRDefault="0084290D" w:rsidP="0084290D">
      <w:pPr>
        <w:spacing w:before="100" w:beforeAutospacing="1" w:after="100" w:afterAutospacing="1" w:line="240" w:lineRule="auto"/>
        <w:rPr>
          <w:ins w:id="1185" w:author="Unknown"/>
          <w:rFonts w:ascii="Times New Roman" w:eastAsia="Times New Roman" w:hAnsi="Times New Roman" w:cs="Times New Roman"/>
          <w:sz w:val="24"/>
          <w:szCs w:val="24"/>
          <w:lang w:eastAsia="ru-RU"/>
        </w:rPr>
      </w:pPr>
      <w:bookmarkStart w:id="1186" w:name="100174"/>
      <w:bookmarkEnd w:id="1186"/>
      <w:ins w:id="1187" w:author="Unknown">
        <w:r w:rsidRPr="0084290D">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ins>
    </w:p>
    <w:p w:rsidR="0084290D" w:rsidRPr="0084290D" w:rsidRDefault="0084290D" w:rsidP="0084290D">
      <w:pPr>
        <w:spacing w:before="100" w:beforeAutospacing="1" w:after="100" w:afterAutospacing="1" w:line="240" w:lineRule="auto"/>
        <w:rPr>
          <w:ins w:id="1188" w:author="Unknown"/>
          <w:rFonts w:ascii="Times New Roman" w:eastAsia="Times New Roman" w:hAnsi="Times New Roman" w:cs="Times New Roman"/>
          <w:sz w:val="24"/>
          <w:szCs w:val="24"/>
          <w:lang w:eastAsia="ru-RU"/>
        </w:rPr>
      </w:pPr>
      <w:bookmarkStart w:id="1189" w:name="000219"/>
      <w:bookmarkEnd w:id="1189"/>
      <w:ins w:id="1190" w:author="Unknown">
        <w:r w:rsidRPr="0084290D">
          <w:rPr>
            <w:rFonts w:ascii="Times New Roman" w:eastAsia="Times New Roman" w:hAnsi="Times New Roman" w:cs="Times New Roman"/>
            <w:sz w:val="24"/>
            <w:szCs w:val="24"/>
            <w:lang w:eastAsia="ru-RU"/>
          </w:rPr>
          <w:t xml:space="preserve">3.1. </w:t>
        </w:r>
        <w:proofErr w:type="gramStart"/>
        <w:r w:rsidRPr="0084290D">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"000209"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"000210"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2 статьи 8.1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84290D">
          <w:rPr>
            <w:rFonts w:ascii="Times New Roman" w:eastAsia="Times New Roman" w:hAnsi="Times New Roman" w:cs="Times New Roman"/>
            <w:sz w:val="24"/>
            <w:szCs w:val="24"/>
            <w:lang w:eastAsia="ru-RU"/>
          </w:rPr>
          <w:t>.</w:t>
        </w:r>
      </w:ins>
    </w:p>
    <w:p w:rsidR="0084290D" w:rsidRPr="0084290D" w:rsidRDefault="0084290D" w:rsidP="0084290D">
      <w:pPr>
        <w:spacing w:before="100" w:beforeAutospacing="1" w:after="100" w:afterAutospacing="1" w:line="240" w:lineRule="auto"/>
        <w:rPr>
          <w:ins w:id="1191" w:author="Unknown"/>
          <w:rFonts w:ascii="Times New Roman" w:eastAsia="Times New Roman" w:hAnsi="Times New Roman" w:cs="Times New Roman"/>
          <w:sz w:val="24"/>
          <w:szCs w:val="24"/>
          <w:lang w:eastAsia="ru-RU"/>
        </w:rPr>
      </w:pPr>
      <w:bookmarkStart w:id="1192" w:name="100175"/>
      <w:bookmarkEnd w:id="1192"/>
      <w:ins w:id="1193" w:author="Unknown">
        <w:r w:rsidRPr="0084290D">
          <w:rPr>
            <w:rFonts w:ascii="Times New Roman" w:eastAsia="Times New Roman" w:hAnsi="Times New Roman" w:cs="Times New Roman"/>
            <w:sz w:val="24"/>
            <w:szCs w:val="24"/>
            <w:lang w:eastAsia="ru-RU"/>
          </w:rPr>
          <w:t xml:space="preserve">4. </w:t>
        </w:r>
        <w:proofErr w:type="gramStart"/>
        <w:r w:rsidRPr="0084290D">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84290D">
          <w:rPr>
            <w:rFonts w:ascii="Times New Roman" w:eastAsia="Times New Roman" w:hAnsi="Times New Roman" w:cs="Times New Roman"/>
            <w:sz w:val="24"/>
            <w:szCs w:val="24"/>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ins>
    </w:p>
    <w:p w:rsidR="0084290D" w:rsidRPr="0084290D" w:rsidRDefault="0084290D" w:rsidP="0084290D">
      <w:pPr>
        <w:spacing w:before="100" w:beforeAutospacing="1" w:after="100" w:afterAutospacing="1" w:line="240" w:lineRule="auto"/>
        <w:rPr>
          <w:ins w:id="1194" w:author="Unknown"/>
          <w:rFonts w:ascii="Times New Roman" w:eastAsia="Times New Roman" w:hAnsi="Times New Roman" w:cs="Times New Roman"/>
          <w:sz w:val="24"/>
          <w:szCs w:val="24"/>
          <w:lang w:eastAsia="ru-RU"/>
        </w:rPr>
      </w:pPr>
      <w:bookmarkStart w:id="1195" w:name="100176"/>
      <w:bookmarkEnd w:id="1195"/>
      <w:ins w:id="1196" w:author="Unknown">
        <w:r w:rsidRPr="0084290D">
          <w:rPr>
            <w:rFonts w:ascii="Times New Roman" w:eastAsia="Times New Roman" w:hAnsi="Times New Roman" w:cs="Times New Roman"/>
            <w:sz w:val="24"/>
            <w:szCs w:val="24"/>
            <w:lang w:eastAsia="ru-RU"/>
          </w:rPr>
          <w:t xml:space="preserve">5. </w:t>
        </w:r>
        <w:proofErr w:type="gramStart"/>
        <w:r w:rsidRPr="0084290D">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ins>
    </w:p>
    <w:p w:rsidR="0084290D" w:rsidRPr="0084290D" w:rsidRDefault="0084290D" w:rsidP="0084290D">
      <w:pPr>
        <w:spacing w:before="100" w:beforeAutospacing="1" w:after="100" w:afterAutospacing="1" w:line="240" w:lineRule="auto"/>
        <w:rPr>
          <w:ins w:id="1197" w:author="Unknown"/>
          <w:rFonts w:ascii="Times New Roman" w:eastAsia="Times New Roman" w:hAnsi="Times New Roman" w:cs="Times New Roman"/>
          <w:sz w:val="24"/>
          <w:szCs w:val="24"/>
          <w:lang w:eastAsia="ru-RU"/>
        </w:rPr>
      </w:pPr>
      <w:bookmarkStart w:id="1198" w:name="100340"/>
      <w:bookmarkEnd w:id="1198"/>
      <w:ins w:id="1199" w:author="Unknown">
        <w:r w:rsidRPr="0084290D">
          <w:rPr>
            <w:rFonts w:ascii="Times New Roman" w:eastAsia="Times New Roman" w:hAnsi="Times New Roman" w:cs="Times New Roman"/>
            <w:sz w:val="24"/>
            <w:szCs w:val="24"/>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ins>
    </w:p>
    <w:p w:rsidR="0084290D" w:rsidRPr="0084290D" w:rsidRDefault="0084290D" w:rsidP="0084290D">
      <w:pPr>
        <w:spacing w:before="100" w:beforeAutospacing="1" w:after="100" w:afterAutospacing="1" w:line="240" w:lineRule="auto"/>
        <w:rPr>
          <w:ins w:id="1200" w:author="Unknown"/>
          <w:rFonts w:ascii="Times New Roman" w:eastAsia="Times New Roman" w:hAnsi="Times New Roman" w:cs="Times New Roman"/>
          <w:sz w:val="24"/>
          <w:szCs w:val="24"/>
          <w:lang w:eastAsia="ru-RU"/>
        </w:rPr>
      </w:pPr>
      <w:bookmarkStart w:id="1201" w:name="000331"/>
      <w:bookmarkEnd w:id="1201"/>
      <w:ins w:id="1202" w:author="Unknown">
        <w:r w:rsidRPr="0084290D">
          <w:rPr>
            <w:rFonts w:ascii="Times New Roman" w:eastAsia="Times New Roman" w:hAnsi="Times New Roman" w:cs="Times New Roman"/>
            <w:sz w:val="24"/>
            <w:szCs w:val="24"/>
            <w:lang w:eastAsia="ru-RU"/>
          </w:rPr>
          <w:t>7.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84290D">
          <w:rPr>
            <w:rFonts w:ascii="Times New Roman" w:eastAsia="Times New Roman" w:hAnsi="Times New Roman" w:cs="Times New Roman"/>
            <w:sz w:val="24"/>
            <w:szCs w:val="24"/>
            <w:lang w:eastAsia="ru-RU"/>
          </w:rPr>
          <w:lastRenderedPageBreak/>
          <w:t xml:space="preserve">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4290D">
          <w:rPr>
            <w:rFonts w:ascii="Times New Roman" w:eastAsia="Times New Roman" w:hAnsi="Times New Roman" w:cs="Times New Roman"/>
            <w:sz w:val="24"/>
            <w:szCs w:val="24"/>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ins>
    </w:p>
    <w:p w:rsidR="0084290D" w:rsidRPr="0084290D" w:rsidRDefault="0084290D" w:rsidP="0084290D">
      <w:pPr>
        <w:spacing w:before="100" w:beforeAutospacing="1" w:after="100" w:afterAutospacing="1" w:line="240" w:lineRule="auto"/>
        <w:rPr>
          <w:ins w:id="1203" w:author="Unknown"/>
          <w:rFonts w:ascii="Times New Roman" w:eastAsia="Times New Roman" w:hAnsi="Times New Roman" w:cs="Times New Roman"/>
          <w:sz w:val="24"/>
          <w:szCs w:val="24"/>
          <w:lang w:eastAsia="ru-RU"/>
        </w:rPr>
      </w:pPr>
      <w:bookmarkStart w:id="1204" w:name="100177"/>
      <w:bookmarkEnd w:id="1204"/>
      <w:ins w:id="1205" w:author="Unknown">
        <w:r w:rsidRPr="0084290D">
          <w:rPr>
            <w:rFonts w:ascii="Times New Roman" w:eastAsia="Times New Roman" w:hAnsi="Times New Roman" w:cs="Times New Roman"/>
            <w:sz w:val="24"/>
            <w:szCs w:val="24"/>
            <w:lang w:eastAsia="ru-RU"/>
          </w:rPr>
          <w:t>Статья 13. Срок проведения проверки</w:t>
        </w:r>
      </w:ins>
    </w:p>
    <w:p w:rsidR="0084290D" w:rsidRPr="0084290D" w:rsidRDefault="0084290D" w:rsidP="0084290D">
      <w:pPr>
        <w:spacing w:before="100" w:beforeAutospacing="1" w:after="100" w:afterAutospacing="1" w:line="240" w:lineRule="auto"/>
        <w:rPr>
          <w:ins w:id="1206" w:author="Unknown"/>
          <w:rFonts w:ascii="Times New Roman" w:eastAsia="Times New Roman" w:hAnsi="Times New Roman" w:cs="Times New Roman"/>
          <w:sz w:val="24"/>
          <w:szCs w:val="24"/>
          <w:lang w:eastAsia="ru-RU"/>
        </w:rPr>
      </w:pPr>
      <w:bookmarkStart w:id="1207" w:name="100178"/>
      <w:bookmarkEnd w:id="1207"/>
      <w:ins w:id="1208" w:author="Unknown">
        <w:r w:rsidRPr="0084290D">
          <w:rPr>
            <w:rFonts w:ascii="Times New Roman" w:eastAsia="Times New Roman" w:hAnsi="Times New Roman" w:cs="Times New Roman"/>
            <w:sz w:val="24"/>
            <w:szCs w:val="24"/>
            <w:lang w:eastAsia="ru-RU"/>
          </w:rPr>
          <w:t xml:space="preserve">1. Срок проведения каждой из проверок, предусмотренных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"100157"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статьями 11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"100169"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12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не может превышать двадцать рабочих дней.</w:t>
        </w:r>
      </w:ins>
    </w:p>
    <w:p w:rsidR="0084290D" w:rsidRPr="0084290D" w:rsidRDefault="0084290D" w:rsidP="0084290D">
      <w:pPr>
        <w:spacing w:before="100" w:beforeAutospacing="1" w:after="100" w:afterAutospacing="1" w:line="240" w:lineRule="auto"/>
        <w:rPr>
          <w:ins w:id="1209" w:author="Unknown"/>
          <w:rFonts w:ascii="Times New Roman" w:eastAsia="Times New Roman" w:hAnsi="Times New Roman" w:cs="Times New Roman"/>
          <w:sz w:val="24"/>
          <w:szCs w:val="24"/>
          <w:lang w:eastAsia="ru-RU"/>
        </w:rPr>
      </w:pPr>
      <w:bookmarkStart w:id="1210" w:name="000220"/>
      <w:bookmarkEnd w:id="1210"/>
      <w:ins w:id="1211" w:author="Unknown">
        <w:r w:rsidRPr="0084290D">
          <w:rPr>
            <w:rFonts w:ascii="Times New Roman" w:eastAsia="Times New Roman" w:hAnsi="Times New Roman" w:cs="Times New Roman"/>
            <w:sz w:val="24"/>
            <w:szCs w:val="24"/>
            <w:lang w:eastAsia="ru-RU"/>
          </w:rPr>
          <w:t xml:space="preserve">1.1. </w:t>
        </w:r>
        <w:proofErr w:type="gramStart"/>
        <w:r w:rsidRPr="0084290D">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"000209"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"000210"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2 статьи 8.1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ins>
    </w:p>
    <w:p w:rsidR="0084290D" w:rsidRPr="0084290D" w:rsidRDefault="0084290D" w:rsidP="0084290D">
      <w:pPr>
        <w:spacing w:before="100" w:beforeAutospacing="1" w:after="100" w:afterAutospacing="1" w:line="240" w:lineRule="auto"/>
        <w:rPr>
          <w:ins w:id="1212" w:author="Unknown"/>
          <w:rFonts w:ascii="Times New Roman" w:eastAsia="Times New Roman" w:hAnsi="Times New Roman" w:cs="Times New Roman"/>
          <w:sz w:val="24"/>
          <w:szCs w:val="24"/>
          <w:lang w:eastAsia="ru-RU"/>
        </w:rPr>
      </w:pPr>
      <w:bookmarkStart w:id="1213" w:name="100341"/>
      <w:bookmarkStart w:id="1214" w:name="100179"/>
      <w:bookmarkEnd w:id="1213"/>
      <w:bookmarkEnd w:id="1214"/>
      <w:ins w:id="1215" w:author="Unknown">
        <w:r w:rsidRPr="0084290D">
          <w:rPr>
            <w:rFonts w:ascii="Times New Roman" w:eastAsia="Times New Roman" w:hAnsi="Times New Roman" w:cs="Times New Roman"/>
            <w:sz w:val="24"/>
            <w:szCs w:val="24"/>
            <w:lang w:eastAsia="ru-RU"/>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ins>
    </w:p>
    <w:p w:rsidR="0084290D" w:rsidRPr="0084290D" w:rsidRDefault="0084290D" w:rsidP="0084290D">
      <w:pPr>
        <w:spacing w:before="100" w:beforeAutospacing="1" w:after="100" w:afterAutospacing="1" w:line="240" w:lineRule="auto"/>
        <w:rPr>
          <w:ins w:id="1216" w:author="Unknown"/>
          <w:rFonts w:ascii="Times New Roman" w:eastAsia="Times New Roman" w:hAnsi="Times New Roman" w:cs="Times New Roman"/>
          <w:sz w:val="24"/>
          <w:szCs w:val="24"/>
          <w:lang w:eastAsia="ru-RU"/>
        </w:rPr>
      </w:pPr>
      <w:bookmarkStart w:id="1217" w:name="000246"/>
      <w:bookmarkEnd w:id="1217"/>
      <w:ins w:id="1218" w:author="Unknown">
        <w:r w:rsidRPr="0084290D">
          <w:rPr>
            <w:rFonts w:ascii="Times New Roman" w:eastAsia="Times New Roman" w:hAnsi="Times New Roman" w:cs="Times New Roman"/>
            <w:sz w:val="24"/>
            <w:szCs w:val="24"/>
            <w:lang w:eastAsia="ru-RU"/>
          </w:rPr>
          <w:t xml:space="preserve">2.1. </w:t>
        </w:r>
        <w:proofErr w:type="gramStart"/>
        <w:r w:rsidRPr="0084290D">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"100341"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4290D">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ins>
    </w:p>
    <w:p w:rsidR="0084290D" w:rsidRPr="0084290D" w:rsidRDefault="0084290D" w:rsidP="0084290D">
      <w:pPr>
        <w:spacing w:before="100" w:beforeAutospacing="1" w:after="100" w:afterAutospacing="1" w:line="240" w:lineRule="auto"/>
        <w:rPr>
          <w:ins w:id="1219" w:author="Unknown"/>
          <w:rFonts w:ascii="Times New Roman" w:eastAsia="Times New Roman" w:hAnsi="Times New Roman" w:cs="Times New Roman"/>
          <w:sz w:val="24"/>
          <w:szCs w:val="24"/>
          <w:lang w:eastAsia="ru-RU"/>
        </w:rPr>
      </w:pPr>
      <w:bookmarkStart w:id="1220" w:name="000247"/>
      <w:bookmarkEnd w:id="1220"/>
      <w:ins w:id="1221" w:author="Unknown">
        <w:r w:rsidRPr="0084290D">
          <w:rPr>
            <w:rFonts w:ascii="Times New Roman" w:eastAsia="Times New Roman" w:hAnsi="Times New Roman" w:cs="Times New Roman"/>
            <w:sz w:val="24"/>
            <w:szCs w:val="24"/>
            <w:lang w:eastAsia="ru-RU"/>
          </w:rPr>
          <w:t xml:space="preserve">2.2. На период </w:t>
        </w:r>
        <w:proofErr w:type="gramStart"/>
        <w:r w:rsidRPr="0084290D">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84290D">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ins>
    </w:p>
    <w:p w:rsidR="0084290D" w:rsidRPr="0084290D" w:rsidRDefault="0084290D" w:rsidP="0084290D">
      <w:pPr>
        <w:spacing w:before="100" w:beforeAutospacing="1" w:after="100" w:afterAutospacing="1" w:line="240" w:lineRule="auto"/>
        <w:rPr>
          <w:ins w:id="1222" w:author="Unknown"/>
          <w:rFonts w:ascii="Times New Roman" w:eastAsia="Times New Roman" w:hAnsi="Times New Roman" w:cs="Times New Roman"/>
          <w:sz w:val="24"/>
          <w:szCs w:val="24"/>
          <w:lang w:eastAsia="ru-RU"/>
        </w:rPr>
      </w:pPr>
      <w:bookmarkStart w:id="1223" w:name="000166"/>
      <w:bookmarkStart w:id="1224" w:name="100180"/>
      <w:bookmarkEnd w:id="1223"/>
      <w:bookmarkEnd w:id="1224"/>
      <w:ins w:id="1225" w:author="Unknown">
        <w:r w:rsidRPr="0084290D">
          <w:rPr>
            <w:rFonts w:ascii="Times New Roman" w:eastAsia="Times New Roman" w:hAnsi="Times New Roman" w:cs="Times New Roman"/>
            <w:sz w:val="24"/>
            <w:szCs w:val="24"/>
            <w:lang w:eastAsia="ru-RU"/>
          </w:rPr>
          <w:t xml:space="preserve">3. </w:t>
        </w:r>
        <w:proofErr w:type="gramStart"/>
        <w:r w:rsidRPr="0084290D">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4290D">
          <w:rPr>
            <w:rFonts w:ascii="Times New Roman" w:eastAsia="Times New Roman" w:hAnsi="Times New Roman" w:cs="Times New Roman"/>
            <w:sz w:val="24"/>
            <w:szCs w:val="24"/>
            <w:lang w:eastAsia="ru-RU"/>
          </w:rPr>
          <w:t xml:space="preserve"> на пятьдесят часов, микропредприятий не более чем на пятнадцать часов.</w:t>
        </w:r>
      </w:ins>
    </w:p>
    <w:p w:rsidR="0084290D" w:rsidRPr="0084290D" w:rsidRDefault="0084290D" w:rsidP="0084290D">
      <w:pPr>
        <w:spacing w:before="100" w:beforeAutospacing="1" w:after="100" w:afterAutospacing="1" w:line="240" w:lineRule="auto"/>
        <w:rPr>
          <w:ins w:id="1226" w:author="Unknown"/>
          <w:rFonts w:ascii="Times New Roman" w:eastAsia="Times New Roman" w:hAnsi="Times New Roman" w:cs="Times New Roman"/>
          <w:sz w:val="24"/>
          <w:szCs w:val="24"/>
          <w:lang w:eastAsia="ru-RU"/>
        </w:rPr>
      </w:pPr>
      <w:bookmarkStart w:id="1227" w:name="000113"/>
      <w:bookmarkStart w:id="1228" w:name="100181"/>
      <w:bookmarkEnd w:id="1227"/>
      <w:bookmarkEnd w:id="1228"/>
      <w:ins w:id="1229" w:author="Unknown">
        <w:r w:rsidRPr="0084290D">
          <w:rPr>
            <w:rFonts w:ascii="Times New Roman" w:eastAsia="Times New Roman" w:hAnsi="Times New Roman" w:cs="Times New Roman"/>
            <w:sz w:val="24"/>
            <w:szCs w:val="24"/>
            <w:lang w:eastAsia="ru-RU"/>
          </w:rPr>
          <w:lastRenderedPageBreak/>
          <w:t xml:space="preserve">4. </w:t>
        </w:r>
        <w:proofErr w:type="gramStart"/>
        <w:r w:rsidRPr="0084290D">
          <w:rPr>
            <w:rFonts w:ascii="Times New Roman" w:eastAsia="Times New Roman" w:hAnsi="Times New Roman" w:cs="Times New Roman"/>
            <w:sz w:val="24"/>
            <w:szCs w:val="24"/>
            <w:lang w:eastAsia="ru-RU"/>
          </w:rPr>
          <w:t xml:space="preserve">Срок проведения каждой из предусмотренных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"100157"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статьями 11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"100169"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12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ins>
    </w:p>
    <w:p w:rsidR="0084290D" w:rsidRPr="0084290D" w:rsidRDefault="0084290D" w:rsidP="0084290D">
      <w:pPr>
        <w:spacing w:before="100" w:beforeAutospacing="1" w:after="100" w:afterAutospacing="1" w:line="240" w:lineRule="auto"/>
        <w:rPr>
          <w:ins w:id="1230" w:author="Unknown"/>
          <w:rFonts w:ascii="Times New Roman" w:eastAsia="Times New Roman" w:hAnsi="Times New Roman" w:cs="Times New Roman"/>
          <w:sz w:val="24"/>
          <w:szCs w:val="24"/>
          <w:lang w:eastAsia="ru-RU"/>
        </w:rPr>
      </w:pPr>
      <w:bookmarkStart w:id="1231" w:name="000114"/>
      <w:bookmarkEnd w:id="1231"/>
      <w:ins w:id="1232" w:author="Unknown">
        <w:r w:rsidRPr="0084290D">
          <w:rPr>
            <w:rFonts w:ascii="Times New Roman" w:eastAsia="Times New Roman" w:hAnsi="Times New Roman" w:cs="Times New Roman"/>
            <w:sz w:val="24"/>
            <w:szCs w:val="24"/>
            <w:lang w:eastAsia="ru-RU"/>
          </w:rPr>
          <w:t>Статья 13.1. Режим постоянного государственного контроля (надзора)</w:t>
        </w:r>
      </w:ins>
    </w:p>
    <w:p w:rsidR="0084290D" w:rsidRPr="0084290D" w:rsidRDefault="0084290D" w:rsidP="0084290D">
      <w:pPr>
        <w:spacing w:before="100" w:beforeAutospacing="1" w:after="100" w:afterAutospacing="1" w:line="240" w:lineRule="auto"/>
        <w:rPr>
          <w:ins w:id="1233" w:author="Unknown"/>
          <w:rFonts w:ascii="Times New Roman" w:eastAsia="Times New Roman" w:hAnsi="Times New Roman" w:cs="Times New Roman"/>
          <w:sz w:val="24"/>
          <w:szCs w:val="24"/>
          <w:lang w:eastAsia="ru-RU"/>
        </w:rPr>
      </w:pPr>
      <w:bookmarkStart w:id="1234" w:name="000201"/>
      <w:bookmarkStart w:id="1235" w:name="000143"/>
      <w:bookmarkStart w:id="1236" w:name="000115"/>
      <w:bookmarkEnd w:id="1234"/>
      <w:bookmarkEnd w:id="1235"/>
      <w:bookmarkEnd w:id="1236"/>
      <w:ins w:id="1237"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84290D">
          <w:rPr>
            <w:rFonts w:ascii="Times New Roman" w:eastAsia="Times New Roman" w:hAnsi="Times New Roman" w:cs="Times New Roman"/>
            <w:sz w:val="24"/>
            <w:szCs w:val="24"/>
            <w:lang w:eastAsia="ru-RU"/>
          </w:rPr>
          <w:t xml:space="preserve"> контроля (надзора) на объектах повышенной опасности и проведение указанными лицами мероприятий по </w:t>
        </w:r>
        <w:proofErr w:type="gramStart"/>
        <w:r w:rsidRPr="0084290D">
          <w:rPr>
            <w:rFonts w:ascii="Times New Roman" w:eastAsia="Times New Roman" w:hAnsi="Times New Roman" w:cs="Times New Roman"/>
            <w:sz w:val="24"/>
            <w:szCs w:val="24"/>
            <w:lang w:eastAsia="ru-RU"/>
          </w:rPr>
          <w:t>контролю за</w:t>
        </w:r>
        <w:proofErr w:type="gramEnd"/>
        <w:r w:rsidRPr="0084290D">
          <w:rPr>
            <w:rFonts w:ascii="Times New Roman" w:eastAsia="Times New Roman" w:hAnsi="Times New Roman" w:cs="Times New Roman"/>
            <w:sz w:val="24"/>
            <w:szCs w:val="24"/>
            <w:lang w:eastAsia="ru-RU"/>
          </w:rPr>
          <w:t xml:space="preserve"> состоянием безопасности и выполнением мероприятий по обеспечению безопасности на таких объектах. </w:t>
        </w:r>
        <w:proofErr w:type="gramStart"/>
        <w:r w:rsidRPr="0084290D">
          <w:rPr>
            <w:rFonts w:ascii="Times New Roman" w:eastAsia="Times New Roman" w:hAnsi="Times New Roman" w:cs="Times New Roman"/>
            <w:sz w:val="24"/>
            <w:szCs w:val="24"/>
            <w:lang w:eastAsia="ru-RU"/>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84290D">
          <w:rPr>
            <w:rFonts w:ascii="Times New Roman" w:eastAsia="Times New Roman" w:hAnsi="Times New Roman" w:cs="Times New Roman"/>
            <w:sz w:val="24"/>
            <w:szCs w:val="24"/>
            <w:lang w:eastAsia="ru-RU"/>
          </w:rPr>
          <w:t xml:space="preserve"> государственных учреждений и проведение указанными лицами мероприятий по </w:t>
        </w:r>
        <w:proofErr w:type="gramStart"/>
        <w:r w:rsidRPr="0084290D">
          <w:rPr>
            <w:rFonts w:ascii="Times New Roman" w:eastAsia="Times New Roman" w:hAnsi="Times New Roman" w:cs="Times New Roman"/>
            <w:sz w:val="24"/>
            <w:szCs w:val="24"/>
            <w:lang w:eastAsia="ru-RU"/>
          </w:rPr>
          <w:t>контролю за</w:t>
        </w:r>
        <w:proofErr w:type="gramEnd"/>
        <w:r w:rsidRPr="0084290D">
          <w:rPr>
            <w:rFonts w:ascii="Times New Roman" w:eastAsia="Times New Roman" w:hAnsi="Times New Roman" w:cs="Times New Roman"/>
            <w:sz w:val="24"/>
            <w:szCs w:val="24"/>
            <w:lang w:eastAsia="ru-RU"/>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ins>
    </w:p>
    <w:p w:rsidR="0084290D" w:rsidRPr="0084290D" w:rsidRDefault="0084290D" w:rsidP="0084290D">
      <w:pPr>
        <w:spacing w:before="100" w:beforeAutospacing="1" w:after="100" w:afterAutospacing="1" w:line="240" w:lineRule="auto"/>
        <w:rPr>
          <w:ins w:id="1238" w:author="Unknown"/>
          <w:rFonts w:ascii="Times New Roman" w:eastAsia="Times New Roman" w:hAnsi="Times New Roman" w:cs="Times New Roman"/>
          <w:sz w:val="24"/>
          <w:szCs w:val="24"/>
          <w:lang w:eastAsia="ru-RU"/>
        </w:rPr>
      </w:pPr>
      <w:bookmarkStart w:id="1239" w:name="000137"/>
      <w:bookmarkEnd w:id="1239"/>
      <w:ins w:id="1240" w:author="Unknown">
        <w:r w:rsidRPr="0084290D">
          <w:rPr>
            <w:rFonts w:ascii="Times New Roman" w:eastAsia="Times New Roman" w:hAnsi="Times New Roman" w:cs="Times New Roman"/>
            <w:sz w:val="24"/>
            <w:szCs w:val="24"/>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ins>
    </w:p>
    <w:p w:rsidR="0084290D" w:rsidRPr="0084290D" w:rsidRDefault="0084290D" w:rsidP="0084290D">
      <w:pPr>
        <w:spacing w:before="100" w:beforeAutospacing="1" w:after="100" w:afterAutospacing="1" w:line="240" w:lineRule="auto"/>
        <w:rPr>
          <w:ins w:id="1241" w:author="Unknown"/>
          <w:rFonts w:ascii="Times New Roman" w:eastAsia="Times New Roman" w:hAnsi="Times New Roman" w:cs="Times New Roman"/>
          <w:sz w:val="24"/>
          <w:szCs w:val="24"/>
          <w:lang w:eastAsia="ru-RU"/>
        </w:rPr>
      </w:pPr>
      <w:bookmarkStart w:id="1242" w:name="000138"/>
      <w:bookmarkEnd w:id="1242"/>
      <w:ins w:id="1243" w:author="Unknown">
        <w:r w:rsidRPr="0084290D">
          <w:rPr>
            <w:rFonts w:ascii="Times New Roman" w:eastAsia="Times New Roman" w:hAnsi="Times New Roman" w:cs="Times New Roman"/>
            <w:sz w:val="24"/>
            <w:szCs w:val="24"/>
            <w:lang w:eastAsia="ru-RU"/>
          </w:rPr>
          <w:t>1) опасные производственные объекты I класса опасности;</w:t>
        </w:r>
      </w:ins>
    </w:p>
    <w:p w:rsidR="0084290D" w:rsidRPr="0084290D" w:rsidRDefault="0084290D" w:rsidP="0084290D">
      <w:pPr>
        <w:spacing w:before="100" w:beforeAutospacing="1" w:after="100" w:afterAutospacing="1" w:line="240" w:lineRule="auto"/>
        <w:rPr>
          <w:ins w:id="1244" w:author="Unknown"/>
          <w:rFonts w:ascii="Times New Roman" w:eastAsia="Times New Roman" w:hAnsi="Times New Roman" w:cs="Times New Roman"/>
          <w:sz w:val="24"/>
          <w:szCs w:val="24"/>
          <w:lang w:eastAsia="ru-RU"/>
        </w:rPr>
      </w:pPr>
      <w:bookmarkStart w:id="1245" w:name="000139"/>
      <w:bookmarkEnd w:id="1245"/>
      <w:ins w:id="1246" w:author="Unknown">
        <w:r w:rsidRPr="0084290D">
          <w:rPr>
            <w:rFonts w:ascii="Times New Roman" w:eastAsia="Times New Roman" w:hAnsi="Times New Roman" w:cs="Times New Roman"/>
            <w:sz w:val="24"/>
            <w:szCs w:val="24"/>
            <w:lang w:eastAsia="ru-RU"/>
          </w:rPr>
          <w:t>2) гидротехнические сооружения I класса (в соответствии с перечнем классов, установленным Правительством Российской Федерации);</w:t>
        </w:r>
      </w:ins>
    </w:p>
    <w:p w:rsidR="0084290D" w:rsidRPr="0084290D" w:rsidRDefault="0084290D" w:rsidP="0084290D">
      <w:pPr>
        <w:spacing w:before="100" w:beforeAutospacing="1" w:after="100" w:afterAutospacing="1" w:line="240" w:lineRule="auto"/>
        <w:rPr>
          <w:ins w:id="1247" w:author="Unknown"/>
          <w:rFonts w:ascii="Times New Roman" w:eastAsia="Times New Roman" w:hAnsi="Times New Roman" w:cs="Times New Roman"/>
          <w:sz w:val="24"/>
          <w:szCs w:val="24"/>
          <w:lang w:eastAsia="ru-RU"/>
        </w:rPr>
      </w:pPr>
      <w:bookmarkStart w:id="1248" w:name="000140"/>
      <w:bookmarkEnd w:id="1248"/>
      <w:ins w:id="1249" w:author="Unknown">
        <w:r w:rsidRPr="0084290D">
          <w:rPr>
            <w:rFonts w:ascii="Times New Roman" w:eastAsia="Times New Roman" w:hAnsi="Times New Roman" w:cs="Times New Roman"/>
            <w:sz w:val="24"/>
            <w:szCs w:val="24"/>
            <w:lang w:eastAsia="ru-RU"/>
          </w:rPr>
          <w:t>3) отдельные объекты использования атомной энергии.</w:t>
        </w:r>
      </w:ins>
    </w:p>
    <w:p w:rsidR="0084290D" w:rsidRPr="0084290D" w:rsidRDefault="0084290D" w:rsidP="0084290D">
      <w:pPr>
        <w:spacing w:before="100" w:beforeAutospacing="1" w:after="100" w:afterAutospacing="1" w:line="240" w:lineRule="auto"/>
        <w:rPr>
          <w:ins w:id="1250" w:author="Unknown"/>
          <w:rFonts w:ascii="Times New Roman" w:eastAsia="Times New Roman" w:hAnsi="Times New Roman" w:cs="Times New Roman"/>
          <w:sz w:val="24"/>
          <w:szCs w:val="24"/>
          <w:lang w:eastAsia="ru-RU"/>
        </w:rPr>
      </w:pPr>
      <w:bookmarkStart w:id="1251" w:name="000202"/>
      <w:bookmarkStart w:id="1252" w:name="000141"/>
      <w:bookmarkEnd w:id="1251"/>
      <w:bookmarkEnd w:id="1252"/>
      <w:ins w:id="1253" w:author="Unknown">
        <w:r w:rsidRPr="0084290D">
          <w:rPr>
            <w:rFonts w:ascii="Times New Roman" w:eastAsia="Times New Roman" w:hAnsi="Times New Roman" w:cs="Times New Roman"/>
            <w:sz w:val="24"/>
            <w:szCs w:val="24"/>
            <w:lang w:eastAsia="ru-RU"/>
          </w:rPr>
          <w:t xml:space="preserve">1.2. </w:t>
        </w:r>
        <w:proofErr w:type="gramStart"/>
        <w:r w:rsidRPr="0084290D">
          <w:rPr>
            <w:rFonts w:ascii="Times New Roman" w:eastAsia="Times New Roman" w:hAnsi="Times New Roman" w:cs="Times New Roman"/>
            <w:sz w:val="24"/>
            <w:szCs w:val="24"/>
            <w:lang w:eastAsia="ru-RU"/>
          </w:rPr>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ins>
    </w:p>
    <w:p w:rsidR="0084290D" w:rsidRPr="0084290D" w:rsidRDefault="0084290D" w:rsidP="0084290D">
      <w:pPr>
        <w:spacing w:before="100" w:beforeAutospacing="1" w:after="100" w:afterAutospacing="1" w:line="240" w:lineRule="auto"/>
        <w:rPr>
          <w:ins w:id="1254" w:author="Unknown"/>
          <w:rFonts w:ascii="Times New Roman" w:eastAsia="Times New Roman" w:hAnsi="Times New Roman" w:cs="Times New Roman"/>
          <w:sz w:val="24"/>
          <w:szCs w:val="24"/>
          <w:lang w:eastAsia="ru-RU"/>
        </w:rPr>
      </w:pPr>
      <w:bookmarkStart w:id="1255" w:name="000142"/>
      <w:bookmarkStart w:id="1256" w:name="000116"/>
      <w:bookmarkEnd w:id="1255"/>
      <w:bookmarkEnd w:id="1256"/>
      <w:ins w:id="1257" w:author="Unknown">
        <w:r w:rsidRPr="0084290D">
          <w:rPr>
            <w:rFonts w:ascii="Times New Roman" w:eastAsia="Times New Roman" w:hAnsi="Times New Roman" w:cs="Times New Roman"/>
            <w:sz w:val="24"/>
            <w:szCs w:val="24"/>
            <w:lang w:eastAsia="ru-RU"/>
          </w:rPr>
          <w:t>2. Порядок осуществления постоянного государственного контроля (надзора) устанавливается Правительством Российской Федерации.</w:t>
        </w:r>
      </w:ins>
    </w:p>
    <w:p w:rsidR="0084290D" w:rsidRPr="0084290D" w:rsidRDefault="0084290D" w:rsidP="0084290D">
      <w:pPr>
        <w:spacing w:before="100" w:beforeAutospacing="1" w:after="100" w:afterAutospacing="1" w:line="240" w:lineRule="auto"/>
        <w:rPr>
          <w:ins w:id="1258" w:author="Unknown"/>
          <w:rFonts w:ascii="Times New Roman" w:eastAsia="Times New Roman" w:hAnsi="Times New Roman" w:cs="Times New Roman"/>
          <w:sz w:val="24"/>
          <w:szCs w:val="24"/>
          <w:lang w:eastAsia="ru-RU"/>
        </w:rPr>
      </w:pPr>
      <w:bookmarkStart w:id="1259" w:name="000203"/>
      <w:bookmarkStart w:id="1260" w:name="000117"/>
      <w:bookmarkEnd w:id="1259"/>
      <w:bookmarkEnd w:id="1260"/>
      <w:ins w:id="1261" w:author="Unknown">
        <w:r w:rsidRPr="0084290D">
          <w:rPr>
            <w:rFonts w:ascii="Times New Roman" w:eastAsia="Times New Roman" w:hAnsi="Times New Roman" w:cs="Times New Roman"/>
            <w:sz w:val="24"/>
            <w:szCs w:val="24"/>
            <w:lang w:eastAsia="ru-RU"/>
          </w:rPr>
          <w:lastRenderedPageBreak/>
          <w:t xml:space="preserve">3. </w:t>
        </w:r>
        <w:proofErr w:type="gramStart"/>
        <w:r w:rsidRPr="0084290D">
          <w:rPr>
            <w:rFonts w:ascii="Times New Roman" w:eastAsia="Times New Roman" w:hAnsi="Times New Roman" w:cs="Times New Roman"/>
            <w:sz w:val="24"/>
            <w:szCs w:val="24"/>
            <w:lang w:eastAsia="ru-RU"/>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84290D">
          <w:rPr>
            <w:rFonts w:ascii="Times New Roman" w:eastAsia="Times New Roman" w:hAnsi="Times New Roman" w:cs="Times New Roman"/>
            <w:sz w:val="24"/>
            <w:szCs w:val="24"/>
            <w:lang w:eastAsia="ru-RU"/>
          </w:rPr>
          <w:t xml:space="preserve"> драгоценных камней), а также к документам и средствам контроля безопасности таких объектов.</w:t>
        </w:r>
      </w:ins>
    </w:p>
    <w:p w:rsidR="0084290D" w:rsidRPr="0084290D" w:rsidRDefault="0084290D" w:rsidP="0084290D">
      <w:pPr>
        <w:spacing w:before="100" w:beforeAutospacing="1" w:after="100" w:afterAutospacing="1" w:line="240" w:lineRule="auto"/>
        <w:rPr>
          <w:ins w:id="1262" w:author="Unknown"/>
          <w:rFonts w:ascii="Times New Roman" w:eastAsia="Times New Roman" w:hAnsi="Times New Roman" w:cs="Times New Roman"/>
          <w:sz w:val="24"/>
          <w:szCs w:val="24"/>
          <w:lang w:eastAsia="ru-RU"/>
        </w:rPr>
      </w:pPr>
      <w:bookmarkStart w:id="1263" w:name="000167"/>
      <w:bookmarkEnd w:id="1263"/>
      <w:ins w:id="1264" w:author="Unknown">
        <w:r w:rsidRPr="0084290D">
          <w:rPr>
            <w:rFonts w:ascii="Times New Roman" w:eastAsia="Times New Roman" w:hAnsi="Times New Roman" w:cs="Times New Roman"/>
            <w:sz w:val="24"/>
            <w:szCs w:val="24"/>
            <w:lang w:eastAsia="ru-RU"/>
          </w:rPr>
          <w:t>Статья 13.2. Плановые (рейдовые) осмотры</w:t>
        </w:r>
      </w:ins>
    </w:p>
    <w:p w:rsidR="0084290D" w:rsidRPr="0084290D" w:rsidRDefault="0084290D" w:rsidP="0084290D">
      <w:pPr>
        <w:spacing w:before="100" w:beforeAutospacing="1" w:after="100" w:afterAutospacing="1" w:line="240" w:lineRule="auto"/>
        <w:rPr>
          <w:ins w:id="1265" w:author="Unknown"/>
          <w:rFonts w:ascii="Times New Roman" w:eastAsia="Times New Roman" w:hAnsi="Times New Roman" w:cs="Times New Roman"/>
          <w:sz w:val="24"/>
          <w:szCs w:val="24"/>
          <w:lang w:eastAsia="ru-RU"/>
        </w:rPr>
      </w:pPr>
      <w:bookmarkStart w:id="1266" w:name="000401"/>
      <w:bookmarkStart w:id="1267" w:name="000371"/>
      <w:bookmarkStart w:id="1268" w:name="000168"/>
      <w:bookmarkEnd w:id="1266"/>
      <w:bookmarkEnd w:id="1267"/>
      <w:bookmarkEnd w:id="1268"/>
      <w:ins w:id="1269"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84290D">
          <w:rPr>
            <w:rFonts w:ascii="Times New Roman" w:eastAsia="Times New Roman" w:hAnsi="Times New Roman" w:cs="Times New Roman"/>
            <w:sz w:val="24"/>
            <w:szCs w:val="24"/>
            <w:lang w:eastAsia="ru-RU"/>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84290D">
          <w:rPr>
            <w:rFonts w:ascii="Times New Roman" w:eastAsia="Times New Roman" w:hAnsi="Times New Roman" w:cs="Times New Roman"/>
            <w:sz w:val="24"/>
            <w:szCs w:val="24"/>
            <w:lang w:eastAsia="ru-RU"/>
          </w:rPr>
          <w:t>заданий</w:t>
        </w:r>
        <w:proofErr w:type="gramEnd"/>
        <w:r w:rsidRPr="0084290D">
          <w:rPr>
            <w:rFonts w:ascii="Times New Roman" w:eastAsia="Times New Roman" w:hAnsi="Times New Roman" w:cs="Times New Roman"/>
            <w:sz w:val="24"/>
            <w:szCs w:val="24"/>
            <w:lang w:eastAsia="ru-RU"/>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ins>
    </w:p>
    <w:p w:rsidR="0084290D" w:rsidRPr="0084290D" w:rsidRDefault="0084290D" w:rsidP="0084290D">
      <w:pPr>
        <w:spacing w:before="100" w:beforeAutospacing="1" w:after="100" w:afterAutospacing="1" w:line="240" w:lineRule="auto"/>
        <w:rPr>
          <w:ins w:id="1270" w:author="Unknown"/>
          <w:rFonts w:ascii="Times New Roman" w:eastAsia="Times New Roman" w:hAnsi="Times New Roman" w:cs="Times New Roman"/>
          <w:sz w:val="24"/>
          <w:szCs w:val="24"/>
          <w:lang w:eastAsia="ru-RU"/>
        </w:rPr>
      </w:pPr>
      <w:bookmarkStart w:id="1271" w:name="000402"/>
      <w:bookmarkStart w:id="1272" w:name="000169"/>
      <w:bookmarkEnd w:id="1271"/>
      <w:bookmarkEnd w:id="1272"/>
      <w:ins w:id="1273" w:author="Unknown">
        <w:r w:rsidRPr="0084290D">
          <w:rPr>
            <w:rFonts w:ascii="Times New Roman" w:eastAsia="Times New Roman" w:hAnsi="Times New Roman" w:cs="Times New Roman"/>
            <w:sz w:val="24"/>
            <w:szCs w:val="24"/>
            <w:lang w:eastAsia="ru-RU"/>
          </w:rPr>
          <w:t xml:space="preserve">2. </w:t>
        </w:r>
        <w:proofErr w:type="gramStart"/>
        <w:r w:rsidRPr="0084290D">
          <w:rPr>
            <w:rFonts w:ascii="Times New Roman" w:eastAsia="Times New Roman" w:hAnsi="Times New Roman" w:cs="Times New Roman"/>
            <w:sz w:val="24"/>
            <w:szCs w:val="24"/>
            <w:lang w:eastAsia="ru-RU"/>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назначении</w:t>
        </w:r>
        <w:proofErr w:type="gramEnd"/>
        <w:r w:rsidRPr="0084290D">
          <w:rPr>
            <w:rFonts w:ascii="Times New Roman" w:eastAsia="Times New Roman" w:hAnsi="Times New Roman" w:cs="Times New Roman"/>
            <w:sz w:val="24"/>
            <w:szCs w:val="24"/>
            <w:lang w:eastAsia="ru-RU"/>
          </w:rPr>
          <w:t xml:space="preserve"> внеплановой проверки юридического лица, индивидуального предпринимателя по основаниям, указанным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"000110"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пункте 2 части 2 статьи 10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274" w:author="Unknown"/>
          <w:rFonts w:ascii="Times New Roman" w:eastAsia="Times New Roman" w:hAnsi="Times New Roman" w:cs="Times New Roman"/>
          <w:sz w:val="24"/>
          <w:szCs w:val="24"/>
          <w:lang w:eastAsia="ru-RU"/>
        </w:rPr>
      </w:pPr>
      <w:bookmarkStart w:id="1275" w:name="000403"/>
      <w:bookmarkEnd w:id="1275"/>
      <w:ins w:id="1276" w:author="Unknown">
        <w:r w:rsidRPr="0084290D">
          <w:rPr>
            <w:rFonts w:ascii="Times New Roman" w:eastAsia="Times New Roman" w:hAnsi="Times New Roman" w:cs="Times New Roman"/>
            <w:sz w:val="24"/>
            <w:szCs w:val="24"/>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ins>
    </w:p>
    <w:p w:rsidR="0084290D" w:rsidRPr="0084290D" w:rsidRDefault="0084290D" w:rsidP="0084290D">
      <w:pPr>
        <w:spacing w:before="100" w:beforeAutospacing="1" w:after="100" w:afterAutospacing="1" w:line="240" w:lineRule="auto"/>
        <w:rPr>
          <w:ins w:id="1277" w:author="Unknown"/>
          <w:rFonts w:ascii="Times New Roman" w:eastAsia="Times New Roman" w:hAnsi="Times New Roman" w:cs="Times New Roman"/>
          <w:sz w:val="24"/>
          <w:szCs w:val="24"/>
          <w:lang w:eastAsia="ru-RU"/>
        </w:rPr>
      </w:pPr>
      <w:bookmarkStart w:id="1278" w:name="000178"/>
      <w:bookmarkEnd w:id="1278"/>
      <w:ins w:id="1279" w:author="Unknown">
        <w:r w:rsidRPr="0084290D">
          <w:rPr>
            <w:rFonts w:ascii="Times New Roman" w:eastAsia="Times New Roman" w:hAnsi="Times New Roman" w:cs="Times New Roman"/>
            <w:sz w:val="24"/>
            <w:szCs w:val="24"/>
            <w:lang w:eastAsia="ru-RU"/>
          </w:rPr>
          <w:t>Статья 13.3. Единый реестр проверок</w:t>
        </w:r>
      </w:ins>
    </w:p>
    <w:p w:rsidR="0084290D" w:rsidRPr="0084290D" w:rsidRDefault="0084290D" w:rsidP="0084290D">
      <w:pPr>
        <w:spacing w:before="100" w:beforeAutospacing="1" w:after="100" w:afterAutospacing="1" w:line="240" w:lineRule="auto"/>
        <w:rPr>
          <w:ins w:id="1280" w:author="Unknown"/>
          <w:rFonts w:ascii="Times New Roman" w:eastAsia="Times New Roman" w:hAnsi="Times New Roman" w:cs="Times New Roman"/>
          <w:sz w:val="24"/>
          <w:szCs w:val="24"/>
          <w:lang w:eastAsia="ru-RU"/>
        </w:rPr>
      </w:pPr>
      <w:bookmarkStart w:id="1281" w:name="000404"/>
      <w:bookmarkStart w:id="1282" w:name="000179"/>
      <w:bookmarkEnd w:id="1281"/>
      <w:bookmarkEnd w:id="1282"/>
      <w:ins w:id="1283"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"000317"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пунктом 1.1 части 2 статьи 10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w:t>
        </w:r>
        <w:r w:rsidRPr="0084290D">
          <w:rPr>
            <w:rFonts w:ascii="Times New Roman" w:eastAsia="Times New Roman" w:hAnsi="Times New Roman" w:cs="Times New Roman"/>
            <w:sz w:val="24"/>
            <w:szCs w:val="24"/>
            <w:lang w:eastAsia="ru-RU"/>
          </w:rPr>
          <w:lastRenderedPageBreak/>
          <w:t>реестр проверок</w:t>
        </w:r>
        <w:proofErr w:type="gramEnd"/>
        <w:r w:rsidRPr="0084290D">
          <w:rPr>
            <w:rFonts w:ascii="Times New Roman" w:eastAsia="Times New Roman" w:hAnsi="Times New Roman" w:cs="Times New Roman"/>
            <w:sz w:val="24"/>
            <w:szCs w:val="24"/>
            <w:lang w:eastAsia="ru-RU"/>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ins>
    </w:p>
    <w:p w:rsidR="0084290D" w:rsidRPr="0084290D" w:rsidRDefault="0084290D" w:rsidP="0084290D">
      <w:pPr>
        <w:spacing w:before="100" w:beforeAutospacing="1" w:after="100" w:afterAutospacing="1" w:line="240" w:lineRule="auto"/>
        <w:rPr>
          <w:ins w:id="1284" w:author="Unknown"/>
          <w:rFonts w:ascii="Times New Roman" w:eastAsia="Times New Roman" w:hAnsi="Times New Roman" w:cs="Times New Roman"/>
          <w:sz w:val="24"/>
          <w:szCs w:val="24"/>
          <w:lang w:eastAsia="ru-RU"/>
        </w:rPr>
      </w:pPr>
      <w:bookmarkStart w:id="1285" w:name="000180"/>
      <w:bookmarkEnd w:id="1285"/>
      <w:ins w:id="1286" w:author="Unknown">
        <w:r w:rsidRPr="0084290D">
          <w:rPr>
            <w:rFonts w:ascii="Times New Roman" w:eastAsia="Times New Roman" w:hAnsi="Times New Roman" w:cs="Times New Roman"/>
            <w:sz w:val="24"/>
            <w:szCs w:val="24"/>
            <w:lang w:eastAsia="ru-RU"/>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ins>
    </w:p>
    <w:p w:rsidR="0084290D" w:rsidRPr="0084290D" w:rsidRDefault="0084290D" w:rsidP="0084290D">
      <w:pPr>
        <w:spacing w:before="100" w:beforeAutospacing="1" w:after="100" w:afterAutospacing="1" w:line="240" w:lineRule="auto"/>
        <w:rPr>
          <w:ins w:id="1287" w:author="Unknown"/>
          <w:rFonts w:ascii="Times New Roman" w:eastAsia="Times New Roman" w:hAnsi="Times New Roman" w:cs="Times New Roman"/>
          <w:sz w:val="24"/>
          <w:szCs w:val="24"/>
          <w:lang w:eastAsia="ru-RU"/>
        </w:rPr>
      </w:pPr>
      <w:bookmarkStart w:id="1288" w:name="000181"/>
      <w:bookmarkEnd w:id="1288"/>
      <w:ins w:id="1289" w:author="Unknown">
        <w:r w:rsidRPr="0084290D">
          <w:rPr>
            <w:rFonts w:ascii="Times New Roman" w:eastAsia="Times New Roman" w:hAnsi="Times New Roman" w:cs="Times New Roman"/>
            <w:sz w:val="24"/>
            <w:szCs w:val="24"/>
            <w:lang w:eastAsia="ru-RU"/>
          </w:rPr>
          <w:t>1) требования к порядку создания и ввода в эксплуатацию единого реестра проверок;</w:t>
        </w:r>
      </w:ins>
    </w:p>
    <w:p w:rsidR="0084290D" w:rsidRPr="0084290D" w:rsidRDefault="0084290D" w:rsidP="0084290D">
      <w:pPr>
        <w:spacing w:before="100" w:beforeAutospacing="1" w:after="100" w:afterAutospacing="1" w:line="240" w:lineRule="auto"/>
        <w:rPr>
          <w:ins w:id="1290" w:author="Unknown"/>
          <w:rFonts w:ascii="Times New Roman" w:eastAsia="Times New Roman" w:hAnsi="Times New Roman" w:cs="Times New Roman"/>
          <w:sz w:val="24"/>
          <w:szCs w:val="24"/>
          <w:lang w:eastAsia="ru-RU"/>
        </w:rPr>
      </w:pPr>
      <w:bookmarkStart w:id="1291" w:name="000182"/>
      <w:bookmarkEnd w:id="1291"/>
      <w:ins w:id="1292" w:author="Unknown">
        <w:r w:rsidRPr="0084290D">
          <w:rPr>
            <w:rFonts w:ascii="Times New Roman" w:eastAsia="Times New Roman" w:hAnsi="Times New Roman" w:cs="Times New Roman"/>
            <w:sz w:val="24"/>
            <w:szCs w:val="24"/>
            <w:lang w:eastAsia="ru-RU"/>
          </w:rPr>
          <w:t>2) порядок присвоения в автоматическом режиме учетного номера проверки;</w:t>
        </w:r>
      </w:ins>
    </w:p>
    <w:p w:rsidR="0084290D" w:rsidRPr="0084290D" w:rsidRDefault="0084290D" w:rsidP="0084290D">
      <w:pPr>
        <w:spacing w:before="100" w:beforeAutospacing="1" w:after="100" w:afterAutospacing="1" w:line="240" w:lineRule="auto"/>
        <w:rPr>
          <w:ins w:id="1293" w:author="Unknown"/>
          <w:rFonts w:ascii="Times New Roman" w:eastAsia="Times New Roman" w:hAnsi="Times New Roman" w:cs="Times New Roman"/>
          <w:sz w:val="24"/>
          <w:szCs w:val="24"/>
          <w:lang w:eastAsia="ru-RU"/>
        </w:rPr>
      </w:pPr>
      <w:bookmarkStart w:id="1294" w:name="000183"/>
      <w:bookmarkEnd w:id="1294"/>
      <w:ins w:id="1295" w:author="Unknown">
        <w:r w:rsidRPr="0084290D">
          <w:rPr>
            <w:rFonts w:ascii="Times New Roman" w:eastAsia="Times New Roman" w:hAnsi="Times New Roman" w:cs="Times New Roman"/>
            <w:sz w:val="24"/>
            <w:szCs w:val="24"/>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ins>
    </w:p>
    <w:p w:rsidR="0084290D" w:rsidRPr="0084290D" w:rsidRDefault="0084290D" w:rsidP="0084290D">
      <w:pPr>
        <w:spacing w:before="100" w:beforeAutospacing="1" w:after="100" w:afterAutospacing="1" w:line="240" w:lineRule="auto"/>
        <w:rPr>
          <w:ins w:id="1296" w:author="Unknown"/>
          <w:rFonts w:ascii="Times New Roman" w:eastAsia="Times New Roman" w:hAnsi="Times New Roman" w:cs="Times New Roman"/>
          <w:sz w:val="24"/>
          <w:szCs w:val="24"/>
          <w:lang w:eastAsia="ru-RU"/>
        </w:rPr>
      </w:pPr>
      <w:bookmarkStart w:id="1297" w:name="000184"/>
      <w:bookmarkEnd w:id="1297"/>
      <w:ins w:id="1298" w:author="Unknown">
        <w:r w:rsidRPr="0084290D">
          <w:rPr>
            <w:rFonts w:ascii="Times New Roman" w:eastAsia="Times New Roman" w:hAnsi="Times New Roman" w:cs="Times New Roman"/>
            <w:sz w:val="24"/>
            <w:szCs w:val="24"/>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ins>
    </w:p>
    <w:p w:rsidR="0084290D" w:rsidRPr="0084290D" w:rsidRDefault="0084290D" w:rsidP="0084290D">
      <w:pPr>
        <w:spacing w:before="100" w:beforeAutospacing="1" w:after="100" w:afterAutospacing="1" w:line="240" w:lineRule="auto"/>
        <w:rPr>
          <w:ins w:id="1299" w:author="Unknown"/>
          <w:rFonts w:ascii="Times New Roman" w:eastAsia="Times New Roman" w:hAnsi="Times New Roman" w:cs="Times New Roman"/>
          <w:sz w:val="24"/>
          <w:szCs w:val="24"/>
          <w:lang w:eastAsia="ru-RU"/>
        </w:rPr>
      </w:pPr>
      <w:bookmarkStart w:id="1300" w:name="000185"/>
      <w:bookmarkEnd w:id="1300"/>
      <w:ins w:id="1301" w:author="Unknown">
        <w:r w:rsidRPr="0084290D">
          <w:rPr>
            <w:rFonts w:ascii="Times New Roman" w:eastAsia="Times New Roman" w:hAnsi="Times New Roman" w:cs="Times New Roman"/>
            <w:sz w:val="24"/>
            <w:szCs w:val="24"/>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ins>
    </w:p>
    <w:p w:rsidR="0084290D" w:rsidRPr="0084290D" w:rsidRDefault="0084290D" w:rsidP="0084290D">
      <w:pPr>
        <w:spacing w:before="100" w:beforeAutospacing="1" w:after="100" w:afterAutospacing="1" w:line="240" w:lineRule="auto"/>
        <w:rPr>
          <w:ins w:id="1302" w:author="Unknown"/>
          <w:rFonts w:ascii="Times New Roman" w:eastAsia="Times New Roman" w:hAnsi="Times New Roman" w:cs="Times New Roman"/>
          <w:sz w:val="24"/>
          <w:szCs w:val="24"/>
          <w:lang w:eastAsia="ru-RU"/>
        </w:rPr>
      </w:pPr>
      <w:bookmarkStart w:id="1303" w:name="000186"/>
      <w:bookmarkEnd w:id="1303"/>
      <w:ins w:id="1304" w:author="Unknown">
        <w:r w:rsidRPr="0084290D">
          <w:rPr>
            <w:rFonts w:ascii="Times New Roman" w:eastAsia="Times New Roman" w:hAnsi="Times New Roman" w:cs="Times New Roman"/>
            <w:sz w:val="24"/>
            <w:szCs w:val="24"/>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ins>
    </w:p>
    <w:p w:rsidR="0084290D" w:rsidRPr="0084290D" w:rsidRDefault="0084290D" w:rsidP="0084290D">
      <w:pPr>
        <w:spacing w:before="100" w:beforeAutospacing="1" w:after="100" w:afterAutospacing="1" w:line="240" w:lineRule="auto"/>
        <w:rPr>
          <w:ins w:id="1305" w:author="Unknown"/>
          <w:rFonts w:ascii="Times New Roman" w:eastAsia="Times New Roman" w:hAnsi="Times New Roman" w:cs="Times New Roman"/>
          <w:sz w:val="24"/>
          <w:szCs w:val="24"/>
          <w:lang w:eastAsia="ru-RU"/>
        </w:rPr>
      </w:pPr>
      <w:bookmarkStart w:id="1306" w:name="000187"/>
      <w:bookmarkEnd w:id="1306"/>
      <w:ins w:id="1307" w:author="Unknown">
        <w:r w:rsidRPr="0084290D">
          <w:rPr>
            <w:rFonts w:ascii="Times New Roman" w:eastAsia="Times New Roman" w:hAnsi="Times New Roman" w:cs="Times New Roman"/>
            <w:sz w:val="24"/>
            <w:szCs w:val="24"/>
            <w:lang w:eastAsia="ru-RU"/>
          </w:rPr>
          <w:t>1) учетный номер проверки;</w:t>
        </w:r>
      </w:ins>
    </w:p>
    <w:p w:rsidR="0084290D" w:rsidRPr="0084290D" w:rsidRDefault="0084290D" w:rsidP="0084290D">
      <w:pPr>
        <w:spacing w:before="100" w:beforeAutospacing="1" w:after="100" w:afterAutospacing="1" w:line="240" w:lineRule="auto"/>
        <w:rPr>
          <w:ins w:id="1308" w:author="Unknown"/>
          <w:rFonts w:ascii="Times New Roman" w:eastAsia="Times New Roman" w:hAnsi="Times New Roman" w:cs="Times New Roman"/>
          <w:sz w:val="24"/>
          <w:szCs w:val="24"/>
          <w:lang w:eastAsia="ru-RU"/>
        </w:rPr>
      </w:pPr>
      <w:bookmarkStart w:id="1309" w:name="000188"/>
      <w:bookmarkEnd w:id="1309"/>
      <w:ins w:id="1310" w:author="Unknown">
        <w:r w:rsidRPr="0084290D">
          <w:rPr>
            <w:rFonts w:ascii="Times New Roman" w:eastAsia="Times New Roman" w:hAnsi="Times New Roman" w:cs="Times New Roman"/>
            <w:sz w:val="24"/>
            <w:szCs w:val="24"/>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"100185"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пунктами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"100190"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6</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"100193"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9 части 2 статьи 14</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311" w:author="Unknown"/>
          <w:rFonts w:ascii="Times New Roman" w:eastAsia="Times New Roman" w:hAnsi="Times New Roman" w:cs="Times New Roman"/>
          <w:sz w:val="24"/>
          <w:szCs w:val="24"/>
          <w:lang w:eastAsia="ru-RU"/>
        </w:rPr>
      </w:pPr>
      <w:bookmarkStart w:id="1312" w:name="000189"/>
      <w:bookmarkEnd w:id="1312"/>
      <w:ins w:id="1313" w:author="Unknown">
        <w:r w:rsidRPr="0084290D">
          <w:rPr>
            <w:rFonts w:ascii="Times New Roman" w:eastAsia="Times New Roman" w:hAnsi="Times New Roman" w:cs="Times New Roman"/>
            <w:sz w:val="24"/>
            <w:szCs w:val="24"/>
            <w:lang w:eastAsia="ru-RU"/>
          </w:rPr>
          <w:t xml:space="preserve">3) информация, указываемая в акте проверки и предусмотренная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"100208"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пунктами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"100213"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6 части 2 статьи 16</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314" w:author="Unknown"/>
          <w:rFonts w:ascii="Times New Roman" w:eastAsia="Times New Roman" w:hAnsi="Times New Roman" w:cs="Times New Roman"/>
          <w:sz w:val="24"/>
          <w:szCs w:val="24"/>
          <w:lang w:eastAsia="ru-RU"/>
        </w:rPr>
      </w:pPr>
      <w:bookmarkStart w:id="1315" w:name="000190"/>
      <w:bookmarkEnd w:id="1315"/>
      <w:ins w:id="1316" w:author="Unknown">
        <w:r w:rsidRPr="0084290D">
          <w:rPr>
            <w:rFonts w:ascii="Times New Roman" w:eastAsia="Times New Roman" w:hAnsi="Times New Roman" w:cs="Times New Roman"/>
            <w:sz w:val="24"/>
            <w:szCs w:val="24"/>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1317" w:author="Unknown"/>
          <w:rFonts w:ascii="Times New Roman" w:eastAsia="Times New Roman" w:hAnsi="Times New Roman" w:cs="Times New Roman"/>
          <w:sz w:val="24"/>
          <w:szCs w:val="24"/>
          <w:lang w:eastAsia="ru-RU"/>
        </w:rPr>
      </w:pPr>
      <w:bookmarkStart w:id="1318" w:name="000191"/>
      <w:bookmarkEnd w:id="1318"/>
      <w:proofErr w:type="gramStart"/>
      <w:ins w:id="1319" w:author="Unknown">
        <w:r w:rsidRPr="0084290D">
          <w:rPr>
            <w:rFonts w:ascii="Times New Roman" w:eastAsia="Times New Roman" w:hAnsi="Times New Roman" w:cs="Times New Roman"/>
            <w:sz w:val="24"/>
            <w:szCs w:val="24"/>
            <w:lang w:eastAsia="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84290D">
          <w:rPr>
            <w:rFonts w:ascii="Times New Roman" w:eastAsia="Times New Roman" w:hAnsi="Times New Roman" w:cs="Times New Roman"/>
            <w:sz w:val="24"/>
            <w:szCs w:val="24"/>
            <w:lang w:eastAsia="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ins>
    </w:p>
    <w:p w:rsidR="0084290D" w:rsidRPr="0084290D" w:rsidRDefault="0084290D" w:rsidP="0084290D">
      <w:pPr>
        <w:spacing w:before="100" w:beforeAutospacing="1" w:after="100" w:afterAutospacing="1" w:line="240" w:lineRule="auto"/>
        <w:rPr>
          <w:ins w:id="1320" w:author="Unknown"/>
          <w:rFonts w:ascii="Times New Roman" w:eastAsia="Times New Roman" w:hAnsi="Times New Roman" w:cs="Times New Roman"/>
          <w:sz w:val="24"/>
          <w:szCs w:val="24"/>
          <w:lang w:eastAsia="ru-RU"/>
        </w:rPr>
      </w:pPr>
      <w:bookmarkStart w:id="1321" w:name="000192"/>
      <w:bookmarkEnd w:id="1321"/>
      <w:ins w:id="1322" w:author="Unknown">
        <w:r w:rsidRPr="0084290D">
          <w:rPr>
            <w:rFonts w:ascii="Times New Roman" w:eastAsia="Times New Roman" w:hAnsi="Times New Roman" w:cs="Times New Roman"/>
            <w:sz w:val="24"/>
            <w:szCs w:val="24"/>
            <w:lang w:eastAsia="ru-RU"/>
          </w:rPr>
          <w:lastRenderedPageBreak/>
          <w:t>4. Ведение единого реестра проверок, внесение в него соответствующей информац</w:t>
        </w:r>
        <w:proofErr w:type="gramStart"/>
        <w:r w:rsidRPr="0084290D">
          <w:rPr>
            <w:rFonts w:ascii="Times New Roman" w:eastAsia="Times New Roman" w:hAnsi="Times New Roman" w:cs="Times New Roman"/>
            <w:sz w:val="24"/>
            <w:szCs w:val="24"/>
            <w:lang w:eastAsia="ru-RU"/>
          </w:rPr>
          <w:t>ии и ее</w:t>
        </w:r>
        <w:proofErr w:type="gramEnd"/>
        <w:r w:rsidRPr="0084290D">
          <w:rPr>
            <w:rFonts w:ascii="Times New Roman" w:eastAsia="Times New Roman" w:hAnsi="Times New Roman" w:cs="Times New Roman"/>
            <w:sz w:val="24"/>
            <w:szCs w:val="24"/>
            <w:lang w:eastAsia="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ins>
    </w:p>
    <w:p w:rsidR="0084290D" w:rsidRPr="0084290D" w:rsidRDefault="0084290D" w:rsidP="0084290D">
      <w:pPr>
        <w:spacing w:before="100" w:beforeAutospacing="1" w:after="100" w:afterAutospacing="1" w:line="240" w:lineRule="auto"/>
        <w:rPr>
          <w:ins w:id="1323" w:author="Unknown"/>
          <w:rFonts w:ascii="Times New Roman" w:eastAsia="Times New Roman" w:hAnsi="Times New Roman" w:cs="Times New Roman"/>
          <w:sz w:val="24"/>
          <w:szCs w:val="24"/>
          <w:lang w:eastAsia="ru-RU"/>
        </w:rPr>
      </w:pPr>
      <w:bookmarkStart w:id="1324" w:name="100182"/>
      <w:bookmarkEnd w:id="1324"/>
      <w:ins w:id="1325" w:author="Unknown">
        <w:r w:rsidRPr="0084290D">
          <w:rPr>
            <w:rFonts w:ascii="Times New Roman" w:eastAsia="Times New Roman" w:hAnsi="Times New Roman" w:cs="Times New Roman"/>
            <w:sz w:val="24"/>
            <w:szCs w:val="24"/>
            <w:lang w:eastAsia="ru-RU"/>
          </w:rPr>
          <w:t>Статья 14. Порядок организации проверки</w:t>
        </w:r>
      </w:ins>
    </w:p>
    <w:p w:rsidR="0084290D" w:rsidRPr="0084290D" w:rsidRDefault="0084290D" w:rsidP="0084290D">
      <w:pPr>
        <w:spacing w:before="100" w:beforeAutospacing="1" w:after="100" w:afterAutospacing="1" w:line="240" w:lineRule="auto"/>
        <w:rPr>
          <w:ins w:id="1326" w:author="Unknown"/>
          <w:rFonts w:ascii="Times New Roman" w:eastAsia="Times New Roman" w:hAnsi="Times New Roman" w:cs="Times New Roman"/>
          <w:sz w:val="24"/>
          <w:szCs w:val="24"/>
          <w:lang w:eastAsia="ru-RU"/>
        </w:rPr>
      </w:pPr>
      <w:bookmarkStart w:id="1327" w:name="100183"/>
      <w:bookmarkEnd w:id="1327"/>
      <w:ins w:id="1328" w:author="Unknown">
        <w:r w:rsidRPr="0084290D">
          <w:rPr>
            <w:rFonts w:ascii="Times New Roman" w:eastAsia="Times New Roman" w:hAnsi="Times New Roman" w:cs="Times New Roman"/>
            <w:sz w:val="24"/>
            <w:szCs w:val="24"/>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ins>
    </w:p>
    <w:p w:rsidR="0084290D" w:rsidRPr="0084290D" w:rsidRDefault="0084290D" w:rsidP="0084290D">
      <w:pPr>
        <w:spacing w:before="100" w:beforeAutospacing="1" w:after="100" w:afterAutospacing="1" w:line="240" w:lineRule="auto"/>
        <w:rPr>
          <w:ins w:id="1329" w:author="Unknown"/>
          <w:rFonts w:ascii="Times New Roman" w:eastAsia="Times New Roman" w:hAnsi="Times New Roman" w:cs="Times New Roman"/>
          <w:sz w:val="24"/>
          <w:szCs w:val="24"/>
          <w:lang w:eastAsia="ru-RU"/>
        </w:rPr>
      </w:pPr>
      <w:bookmarkStart w:id="1330" w:name="100184"/>
      <w:bookmarkEnd w:id="1330"/>
      <w:ins w:id="1331" w:author="Unknown">
        <w:r w:rsidRPr="0084290D">
          <w:rPr>
            <w:rFonts w:ascii="Times New Roman" w:eastAsia="Times New Roman" w:hAnsi="Times New Roman" w:cs="Times New Roman"/>
            <w:sz w:val="24"/>
            <w:szCs w:val="24"/>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ins>
    </w:p>
    <w:p w:rsidR="0084290D" w:rsidRPr="0084290D" w:rsidRDefault="0084290D" w:rsidP="0084290D">
      <w:pPr>
        <w:spacing w:before="100" w:beforeAutospacing="1" w:after="100" w:afterAutospacing="1" w:line="240" w:lineRule="auto"/>
        <w:rPr>
          <w:ins w:id="1332" w:author="Unknown"/>
          <w:rFonts w:ascii="Times New Roman" w:eastAsia="Times New Roman" w:hAnsi="Times New Roman" w:cs="Times New Roman"/>
          <w:sz w:val="24"/>
          <w:szCs w:val="24"/>
          <w:lang w:eastAsia="ru-RU"/>
        </w:rPr>
      </w:pPr>
      <w:bookmarkStart w:id="1333" w:name="000332"/>
      <w:bookmarkStart w:id="1334" w:name="100185"/>
      <w:bookmarkEnd w:id="1333"/>
      <w:bookmarkEnd w:id="1334"/>
      <w:ins w:id="1335" w:author="Unknown">
        <w:r w:rsidRPr="0084290D">
          <w:rPr>
            <w:rFonts w:ascii="Times New Roman" w:eastAsia="Times New Roman" w:hAnsi="Times New Roman" w:cs="Times New Roman"/>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1336" w:author="Unknown"/>
          <w:rFonts w:ascii="Times New Roman" w:eastAsia="Times New Roman" w:hAnsi="Times New Roman" w:cs="Times New Roman"/>
          <w:sz w:val="24"/>
          <w:szCs w:val="24"/>
          <w:lang w:eastAsia="ru-RU"/>
        </w:rPr>
      </w:pPr>
      <w:bookmarkStart w:id="1337" w:name="100186"/>
      <w:bookmarkEnd w:id="1337"/>
      <w:ins w:id="1338" w:author="Unknown">
        <w:r w:rsidRPr="0084290D">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ins>
    </w:p>
    <w:p w:rsidR="0084290D" w:rsidRPr="0084290D" w:rsidRDefault="0084290D" w:rsidP="0084290D">
      <w:pPr>
        <w:spacing w:before="100" w:beforeAutospacing="1" w:after="100" w:afterAutospacing="1" w:line="240" w:lineRule="auto"/>
        <w:rPr>
          <w:ins w:id="1339" w:author="Unknown"/>
          <w:rFonts w:ascii="Times New Roman" w:eastAsia="Times New Roman" w:hAnsi="Times New Roman" w:cs="Times New Roman"/>
          <w:sz w:val="24"/>
          <w:szCs w:val="24"/>
          <w:lang w:eastAsia="ru-RU"/>
        </w:rPr>
      </w:pPr>
      <w:bookmarkStart w:id="1340" w:name="000170"/>
      <w:bookmarkStart w:id="1341" w:name="000118"/>
      <w:bookmarkStart w:id="1342" w:name="100187"/>
      <w:bookmarkEnd w:id="1340"/>
      <w:bookmarkEnd w:id="1341"/>
      <w:bookmarkEnd w:id="1342"/>
      <w:ins w:id="1343" w:author="Unknown">
        <w:r w:rsidRPr="0084290D">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ins>
    </w:p>
    <w:p w:rsidR="0084290D" w:rsidRPr="0084290D" w:rsidRDefault="0084290D" w:rsidP="0084290D">
      <w:pPr>
        <w:spacing w:before="100" w:beforeAutospacing="1" w:after="100" w:afterAutospacing="1" w:line="240" w:lineRule="auto"/>
        <w:rPr>
          <w:ins w:id="1344" w:author="Unknown"/>
          <w:rFonts w:ascii="Times New Roman" w:eastAsia="Times New Roman" w:hAnsi="Times New Roman" w:cs="Times New Roman"/>
          <w:sz w:val="24"/>
          <w:szCs w:val="24"/>
          <w:lang w:eastAsia="ru-RU"/>
        </w:rPr>
      </w:pPr>
      <w:bookmarkStart w:id="1345" w:name="100188"/>
      <w:bookmarkEnd w:id="1345"/>
      <w:ins w:id="1346" w:author="Unknown">
        <w:r w:rsidRPr="0084290D">
          <w:rPr>
            <w:rFonts w:ascii="Times New Roman" w:eastAsia="Times New Roman" w:hAnsi="Times New Roman" w:cs="Times New Roman"/>
            <w:sz w:val="24"/>
            <w:szCs w:val="24"/>
            <w:lang w:eastAsia="ru-RU"/>
          </w:rPr>
          <w:t>4) цели, задачи, предмет проверки и срок ее проведения;</w:t>
        </w:r>
      </w:ins>
    </w:p>
    <w:p w:rsidR="0084290D" w:rsidRPr="0084290D" w:rsidRDefault="0084290D" w:rsidP="0084290D">
      <w:pPr>
        <w:spacing w:before="100" w:beforeAutospacing="1" w:after="100" w:afterAutospacing="1" w:line="240" w:lineRule="auto"/>
        <w:rPr>
          <w:ins w:id="1347" w:author="Unknown"/>
          <w:rFonts w:ascii="Times New Roman" w:eastAsia="Times New Roman" w:hAnsi="Times New Roman" w:cs="Times New Roman"/>
          <w:sz w:val="24"/>
          <w:szCs w:val="24"/>
          <w:lang w:eastAsia="ru-RU"/>
        </w:rPr>
      </w:pPr>
      <w:bookmarkStart w:id="1348" w:name="000333"/>
      <w:bookmarkStart w:id="1349" w:name="100189"/>
      <w:bookmarkEnd w:id="1348"/>
      <w:bookmarkEnd w:id="1349"/>
      <w:ins w:id="1350" w:author="Unknown">
        <w:r w:rsidRPr="0084290D">
          <w:rPr>
            <w:rFonts w:ascii="Times New Roman" w:eastAsia="Times New Roman" w:hAnsi="Times New Roman" w:cs="Times New Roman"/>
            <w:sz w:val="24"/>
            <w:szCs w:val="24"/>
            <w:lang w:eastAsia="ru-RU"/>
          </w:rPr>
          <w:t>5) правовые основания проведения проверки;</w:t>
        </w:r>
      </w:ins>
    </w:p>
    <w:p w:rsidR="0084290D" w:rsidRPr="0084290D" w:rsidRDefault="0084290D" w:rsidP="0084290D">
      <w:pPr>
        <w:spacing w:before="100" w:beforeAutospacing="1" w:after="100" w:afterAutospacing="1" w:line="240" w:lineRule="auto"/>
        <w:rPr>
          <w:ins w:id="1351" w:author="Unknown"/>
          <w:rFonts w:ascii="Times New Roman" w:eastAsia="Times New Roman" w:hAnsi="Times New Roman" w:cs="Times New Roman"/>
          <w:sz w:val="24"/>
          <w:szCs w:val="24"/>
          <w:lang w:eastAsia="ru-RU"/>
        </w:rPr>
      </w:pPr>
      <w:bookmarkStart w:id="1352" w:name="000334"/>
      <w:bookmarkEnd w:id="1352"/>
      <w:ins w:id="1353" w:author="Unknown">
        <w:r w:rsidRPr="0084290D">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ins>
    </w:p>
    <w:p w:rsidR="0084290D" w:rsidRPr="0084290D" w:rsidRDefault="0084290D" w:rsidP="0084290D">
      <w:pPr>
        <w:spacing w:before="100" w:beforeAutospacing="1" w:after="100" w:afterAutospacing="1" w:line="240" w:lineRule="auto"/>
        <w:rPr>
          <w:ins w:id="1354" w:author="Unknown"/>
          <w:rFonts w:ascii="Times New Roman" w:eastAsia="Times New Roman" w:hAnsi="Times New Roman" w:cs="Times New Roman"/>
          <w:sz w:val="24"/>
          <w:szCs w:val="24"/>
          <w:lang w:eastAsia="ru-RU"/>
        </w:rPr>
      </w:pPr>
      <w:bookmarkStart w:id="1355" w:name="100190"/>
      <w:bookmarkEnd w:id="1355"/>
      <w:ins w:id="1356" w:author="Unknown">
        <w:r w:rsidRPr="0084290D">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ins>
    </w:p>
    <w:p w:rsidR="0084290D" w:rsidRPr="0084290D" w:rsidRDefault="0084290D" w:rsidP="0084290D">
      <w:pPr>
        <w:spacing w:before="100" w:beforeAutospacing="1" w:after="100" w:afterAutospacing="1" w:line="240" w:lineRule="auto"/>
        <w:rPr>
          <w:ins w:id="1357" w:author="Unknown"/>
          <w:rFonts w:ascii="Times New Roman" w:eastAsia="Times New Roman" w:hAnsi="Times New Roman" w:cs="Times New Roman"/>
          <w:sz w:val="24"/>
          <w:szCs w:val="24"/>
          <w:lang w:eastAsia="ru-RU"/>
        </w:rPr>
      </w:pPr>
      <w:bookmarkStart w:id="1358" w:name="000119"/>
      <w:bookmarkStart w:id="1359" w:name="100342"/>
      <w:bookmarkEnd w:id="1358"/>
      <w:bookmarkEnd w:id="1359"/>
      <w:ins w:id="1360" w:author="Unknown">
        <w:r w:rsidRPr="0084290D">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ins>
    </w:p>
    <w:p w:rsidR="0084290D" w:rsidRPr="0084290D" w:rsidRDefault="0084290D" w:rsidP="0084290D">
      <w:pPr>
        <w:spacing w:before="100" w:beforeAutospacing="1" w:after="100" w:afterAutospacing="1" w:line="240" w:lineRule="auto"/>
        <w:rPr>
          <w:ins w:id="1361" w:author="Unknown"/>
          <w:rFonts w:ascii="Times New Roman" w:eastAsia="Times New Roman" w:hAnsi="Times New Roman" w:cs="Times New Roman"/>
          <w:sz w:val="24"/>
          <w:szCs w:val="24"/>
          <w:lang w:eastAsia="ru-RU"/>
        </w:rPr>
      </w:pPr>
      <w:bookmarkStart w:id="1362" w:name="100192"/>
      <w:bookmarkEnd w:id="1362"/>
      <w:ins w:id="1363" w:author="Unknown">
        <w:r w:rsidRPr="0084290D">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ins>
    </w:p>
    <w:p w:rsidR="0084290D" w:rsidRPr="0084290D" w:rsidRDefault="0084290D" w:rsidP="0084290D">
      <w:pPr>
        <w:spacing w:before="100" w:beforeAutospacing="1" w:after="100" w:afterAutospacing="1" w:line="240" w:lineRule="auto"/>
        <w:rPr>
          <w:ins w:id="1364" w:author="Unknown"/>
          <w:rFonts w:ascii="Times New Roman" w:eastAsia="Times New Roman" w:hAnsi="Times New Roman" w:cs="Times New Roman"/>
          <w:sz w:val="24"/>
          <w:szCs w:val="24"/>
          <w:lang w:eastAsia="ru-RU"/>
        </w:rPr>
      </w:pPr>
      <w:bookmarkStart w:id="1365" w:name="100193"/>
      <w:bookmarkEnd w:id="1365"/>
      <w:ins w:id="1366" w:author="Unknown">
        <w:r w:rsidRPr="0084290D">
          <w:rPr>
            <w:rFonts w:ascii="Times New Roman" w:eastAsia="Times New Roman" w:hAnsi="Times New Roman" w:cs="Times New Roman"/>
            <w:sz w:val="24"/>
            <w:szCs w:val="24"/>
            <w:lang w:eastAsia="ru-RU"/>
          </w:rPr>
          <w:t>9) даты начала и окончания проведения проверки;</w:t>
        </w:r>
      </w:ins>
    </w:p>
    <w:p w:rsidR="0084290D" w:rsidRPr="0084290D" w:rsidRDefault="0084290D" w:rsidP="0084290D">
      <w:pPr>
        <w:spacing w:before="100" w:beforeAutospacing="1" w:after="100" w:afterAutospacing="1" w:line="240" w:lineRule="auto"/>
        <w:rPr>
          <w:ins w:id="1367" w:author="Unknown"/>
          <w:rFonts w:ascii="Times New Roman" w:eastAsia="Times New Roman" w:hAnsi="Times New Roman" w:cs="Times New Roman"/>
          <w:sz w:val="24"/>
          <w:szCs w:val="24"/>
          <w:lang w:eastAsia="ru-RU"/>
        </w:rPr>
      </w:pPr>
      <w:bookmarkStart w:id="1368" w:name="000335"/>
      <w:bookmarkEnd w:id="1368"/>
      <w:ins w:id="1369" w:author="Unknown">
        <w:r w:rsidRPr="0084290D">
          <w:rPr>
            <w:rFonts w:ascii="Times New Roman" w:eastAsia="Times New Roman" w:hAnsi="Times New Roman" w:cs="Times New Roman"/>
            <w:sz w:val="24"/>
            <w:szCs w:val="24"/>
            <w:lang w:eastAsia="ru-RU"/>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84290D" w:rsidRPr="0084290D" w:rsidRDefault="0084290D" w:rsidP="0084290D">
      <w:pPr>
        <w:spacing w:before="100" w:beforeAutospacing="1" w:after="100" w:afterAutospacing="1" w:line="240" w:lineRule="auto"/>
        <w:rPr>
          <w:ins w:id="1370" w:author="Unknown"/>
          <w:rFonts w:ascii="Times New Roman" w:eastAsia="Times New Roman" w:hAnsi="Times New Roman" w:cs="Times New Roman"/>
          <w:sz w:val="24"/>
          <w:szCs w:val="24"/>
          <w:lang w:eastAsia="ru-RU"/>
        </w:rPr>
      </w:pPr>
      <w:bookmarkStart w:id="1371" w:name="100343"/>
      <w:bookmarkStart w:id="1372" w:name="100194"/>
      <w:bookmarkEnd w:id="1371"/>
      <w:bookmarkEnd w:id="1372"/>
      <w:ins w:id="1373" w:author="Unknown">
        <w:r w:rsidRPr="0084290D">
          <w:rPr>
            <w:rFonts w:ascii="Times New Roman" w:eastAsia="Times New Roman" w:hAnsi="Times New Roman" w:cs="Times New Roman"/>
            <w:sz w:val="24"/>
            <w:szCs w:val="24"/>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ins>
    </w:p>
    <w:p w:rsidR="0084290D" w:rsidRPr="0084290D" w:rsidRDefault="0084290D" w:rsidP="0084290D">
      <w:pPr>
        <w:spacing w:before="100" w:beforeAutospacing="1" w:after="100" w:afterAutospacing="1" w:line="240" w:lineRule="auto"/>
        <w:rPr>
          <w:ins w:id="1374" w:author="Unknown"/>
          <w:rFonts w:ascii="Times New Roman" w:eastAsia="Times New Roman" w:hAnsi="Times New Roman" w:cs="Times New Roman"/>
          <w:sz w:val="24"/>
          <w:szCs w:val="24"/>
          <w:lang w:eastAsia="ru-RU"/>
        </w:rPr>
      </w:pPr>
      <w:bookmarkStart w:id="1375" w:name="100195"/>
      <w:bookmarkEnd w:id="1375"/>
      <w:ins w:id="1376" w:author="Unknown">
        <w:r w:rsidRPr="0084290D">
          <w:rPr>
            <w:rFonts w:ascii="Times New Roman" w:eastAsia="Times New Roman" w:hAnsi="Times New Roman" w:cs="Times New Roman"/>
            <w:sz w:val="24"/>
            <w:szCs w:val="24"/>
            <w:lang w:eastAsia="ru-RU"/>
          </w:rPr>
          <w:t xml:space="preserve">4. </w:t>
        </w:r>
        <w:proofErr w:type="gramStart"/>
        <w:r w:rsidRPr="0084290D">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ins>
    </w:p>
    <w:p w:rsidR="0084290D" w:rsidRPr="0084290D" w:rsidRDefault="0084290D" w:rsidP="0084290D">
      <w:pPr>
        <w:spacing w:before="100" w:beforeAutospacing="1" w:after="100" w:afterAutospacing="1" w:line="240" w:lineRule="auto"/>
        <w:rPr>
          <w:ins w:id="1377" w:author="Unknown"/>
          <w:rFonts w:ascii="Times New Roman" w:eastAsia="Times New Roman" w:hAnsi="Times New Roman" w:cs="Times New Roman"/>
          <w:sz w:val="24"/>
          <w:szCs w:val="24"/>
          <w:lang w:eastAsia="ru-RU"/>
        </w:rPr>
      </w:pPr>
      <w:bookmarkStart w:id="1378" w:name="100368"/>
      <w:bookmarkEnd w:id="1378"/>
      <w:ins w:id="1379" w:author="Unknown">
        <w:r w:rsidRPr="0084290D">
          <w:rPr>
            <w:rFonts w:ascii="Times New Roman" w:eastAsia="Times New Roman" w:hAnsi="Times New Roman" w:cs="Times New Roman"/>
            <w:sz w:val="24"/>
            <w:szCs w:val="24"/>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ins>
    </w:p>
    <w:p w:rsidR="0084290D" w:rsidRPr="0084290D" w:rsidRDefault="0084290D" w:rsidP="0084290D">
      <w:pPr>
        <w:spacing w:before="100" w:beforeAutospacing="1" w:after="100" w:afterAutospacing="1" w:line="240" w:lineRule="auto"/>
        <w:rPr>
          <w:ins w:id="1380" w:author="Unknown"/>
          <w:rFonts w:ascii="Times New Roman" w:eastAsia="Times New Roman" w:hAnsi="Times New Roman" w:cs="Times New Roman"/>
          <w:sz w:val="24"/>
          <w:szCs w:val="24"/>
          <w:lang w:eastAsia="ru-RU"/>
        </w:rPr>
      </w:pPr>
      <w:bookmarkStart w:id="1381" w:name="100196"/>
      <w:bookmarkEnd w:id="1381"/>
      <w:ins w:id="1382" w:author="Unknown">
        <w:r w:rsidRPr="0084290D">
          <w:rPr>
            <w:rFonts w:ascii="Times New Roman" w:eastAsia="Times New Roman" w:hAnsi="Times New Roman" w:cs="Times New Roman"/>
            <w:sz w:val="24"/>
            <w:szCs w:val="24"/>
            <w:lang w:eastAsia="ru-RU"/>
          </w:rPr>
          <w:t>Статья 15. Ограничения при проведении проверки</w:t>
        </w:r>
      </w:ins>
    </w:p>
    <w:p w:rsidR="0084290D" w:rsidRPr="0084290D" w:rsidRDefault="0084290D" w:rsidP="0084290D">
      <w:pPr>
        <w:spacing w:before="100" w:beforeAutospacing="1" w:after="100" w:afterAutospacing="1" w:line="240" w:lineRule="auto"/>
        <w:rPr>
          <w:ins w:id="1383" w:author="Unknown"/>
          <w:rFonts w:ascii="Times New Roman" w:eastAsia="Times New Roman" w:hAnsi="Times New Roman" w:cs="Times New Roman"/>
          <w:sz w:val="24"/>
          <w:szCs w:val="24"/>
          <w:lang w:eastAsia="ru-RU"/>
        </w:rPr>
      </w:pPr>
      <w:bookmarkStart w:id="1384" w:name="100197"/>
      <w:bookmarkEnd w:id="1384"/>
      <w:ins w:id="1385" w:author="Unknown">
        <w:r w:rsidRPr="0084290D">
          <w:rPr>
            <w:rFonts w:ascii="Times New Roman" w:eastAsia="Times New Roman" w:hAnsi="Times New Roman" w:cs="Times New Roman"/>
            <w:sz w:val="24"/>
            <w:szCs w:val="24"/>
            <w:lang w:eastAsia="ru-RU"/>
          </w:rPr>
          <w:t>При проведении проверки должностные лица органа государственного контроля (надзора), органа муниципального контроля не вправе:</w:t>
        </w:r>
      </w:ins>
    </w:p>
    <w:p w:rsidR="0084290D" w:rsidRPr="0084290D" w:rsidRDefault="0084290D" w:rsidP="0084290D">
      <w:pPr>
        <w:spacing w:before="100" w:beforeAutospacing="1" w:after="100" w:afterAutospacing="1" w:line="240" w:lineRule="auto"/>
        <w:rPr>
          <w:ins w:id="1386" w:author="Unknown"/>
          <w:rFonts w:ascii="Times New Roman" w:eastAsia="Times New Roman" w:hAnsi="Times New Roman" w:cs="Times New Roman"/>
          <w:sz w:val="24"/>
          <w:szCs w:val="24"/>
          <w:lang w:eastAsia="ru-RU"/>
        </w:rPr>
      </w:pPr>
      <w:bookmarkStart w:id="1387" w:name="100198"/>
      <w:bookmarkEnd w:id="1387"/>
      <w:ins w:id="1388" w:author="Unknown">
        <w:r w:rsidRPr="0084290D">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ins>
    </w:p>
    <w:p w:rsidR="0084290D" w:rsidRPr="0084290D" w:rsidRDefault="0084290D" w:rsidP="0084290D">
      <w:pPr>
        <w:spacing w:before="100" w:beforeAutospacing="1" w:after="100" w:afterAutospacing="1" w:line="240" w:lineRule="auto"/>
        <w:rPr>
          <w:ins w:id="1389" w:author="Unknown"/>
          <w:rFonts w:ascii="Times New Roman" w:eastAsia="Times New Roman" w:hAnsi="Times New Roman" w:cs="Times New Roman"/>
          <w:sz w:val="24"/>
          <w:szCs w:val="24"/>
          <w:lang w:eastAsia="ru-RU"/>
        </w:rPr>
      </w:pPr>
      <w:bookmarkStart w:id="1390" w:name="000349"/>
      <w:bookmarkStart w:id="1391" w:name="000193"/>
      <w:bookmarkEnd w:id="1390"/>
      <w:bookmarkEnd w:id="1391"/>
      <w:ins w:id="1392" w:author="Unknown">
        <w:r w:rsidRPr="0084290D">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ins>
    </w:p>
    <w:p w:rsidR="0084290D" w:rsidRPr="0084290D" w:rsidRDefault="0084290D" w:rsidP="0084290D">
      <w:pPr>
        <w:spacing w:before="100" w:beforeAutospacing="1" w:after="100" w:afterAutospacing="1" w:line="240" w:lineRule="auto"/>
        <w:rPr>
          <w:ins w:id="1393" w:author="Unknown"/>
          <w:rFonts w:ascii="Times New Roman" w:eastAsia="Times New Roman" w:hAnsi="Times New Roman" w:cs="Times New Roman"/>
          <w:sz w:val="24"/>
          <w:szCs w:val="24"/>
          <w:lang w:eastAsia="ru-RU"/>
        </w:rPr>
      </w:pPr>
      <w:bookmarkStart w:id="1394" w:name="000194"/>
      <w:bookmarkEnd w:id="1394"/>
      <w:ins w:id="1395" w:author="Unknown">
        <w:r w:rsidRPr="0084290D">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ins>
    </w:p>
    <w:p w:rsidR="0084290D" w:rsidRPr="0084290D" w:rsidRDefault="0084290D" w:rsidP="0084290D">
      <w:pPr>
        <w:spacing w:before="100" w:beforeAutospacing="1" w:after="100" w:afterAutospacing="1" w:line="240" w:lineRule="auto"/>
        <w:rPr>
          <w:ins w:id="1396" w:author="Unknown"/>
          <w:rFonts w:ascii="Times New Roman" w:eastAsia="Times New Roman" w:hAnsi="Times New Roman" w:cs="Times New Roman"/>
          <w:sz w:val="24"/>
          <w:szCs w:val="24"/>
          <w:lang w:eastAsia="ru-RU"/>
        </w:rPr>
      </w:pPr>
      <w:bookmarkStart w:id="1397" w:name="100375"/>
      <w:bookmarkStart w:id="1398" w:name="100199"/>
      <w:bookmarkEnd w:id="1397"/>
      <w:bookmarkEnd w:id="1398"/>
      <w:proofErr w:type="gramStart"/>
      <w:ins w:id="1399" w:author="Unknown">
        <w:r w:rsidRPr="0084290D">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"100131"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подпунктом "б" пункта 2 части 2 статьи 10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а также проверки соблюдения требований земельного </w:t>
        </w:r>
        <w:r w:rsidRPr="0084290D">
          <w:rPr>
            <w:rFonts w:ascii="Times New Roman" w:eastAsia="Times New Roman" w:hAnsi="Times New Roman" w:cs="Times New Roman"/>
            <w:sz w:val="24"/>
            <w:szCs w:val="24"/>
            <w:lang w:eastAsia="ru-RU"/>
          </w:rPr>
          <w:lastRenderedPageBreak/>
          <w:t>законодательства в случаях надлежащего уведомления собственников земельных</w:t>
        </w:r>
        <w:proofErr w:type="gramEnd"/>
        <w:r w:rsidRPr="0084290D">
          <w:rPr>
            <w:rFonts w:ascii="Times New Roman" w:eastAsia="Times New Roman" w:hAnsi="Times New Roman" w:cs="Times New Roman"/>
            <w:sz w:val="24"/>
            <w:szCs w:val="24"/>
            <w:lang w:eastAsia="ru-RU"/>
          </w:rPr>
          <w:t xml:space="preserve"> участков, землепользователей, землевладельцев и арендаторов земельных участков;</w:t>
        </w:r>
      </w:ins>
    </w:p>
    <w:p w:rsidR="0084290D" w:rsidRPr="0084290D" w:rsidRDefault="0084290D" w:rsidP="0084290D">
      <w:pPr>
        <w:spacing w:before="100" w:beforeAutospacing="1" w:after="100" w:afterAutospacing="1" w:line="240" w:lineRule="auto"/>
        <w:rPr>
          <w:ins w:id="1400" w:author="Unknown"/>
          <w:rFonts w:ascii="Times New Roman" w:eastAsia="Times New Roman" w:hAnsi="Times New Roman" w:cs="Times New Roman"/>
          <w:sz w:val="24"/>
          <w:szCs w:val="24"/>
          <w:lang w:eastAsia="ru-RU"/>
        </w:rPr>
      </w:pPr>
      <w:bookmarkStart w:id="1401" w:name="100200"/>
      <w:bookmarkEnd w:id="1401"/>
      <w:ins w:id="1402" w:author="Unknown">
        <w:r w:rsidRPr="0084290D">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ins>
    </w:p>
    <w:p w:rsidR="0084290D" w:rsidRPr="0084290D" w:rsidRDefault="0084290D" w:rsidP="0084290D">
      <w:pPr>
        <w:spacing w:before="100" w:beforeAutospacing="1" w:after="100" w:afterAutospacing="1" w:line="240" w:lineRule="auto"/>
        <w:rPr>
          <w:ins w:id="1403" w:author="Unknown"/>
          <w:rFonts w:ascii="Times New Roman" w:eastAsia="Times New Roman" w:hAnsi="Times New Roman" w:cs="Times New Roman"/>
          <w:sz w:val="24"/>
          <w:szCs w:val="24"/>
          <w:lang w:eastAsia="ru-RU"/>
        </w:rPr>
      </w:pPr>
      <w:bookmarkStart w:id="1404" w:name="100201"/>
      <w:bookmarkEnd w:id="1404"/>
      <w:proofErr w:type="gramStart"/>
      <w:ins w:id="1405" w:author="Unknown">
        <w:r w:rsidRPr="0084290D">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4290D">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ins>
    </w:p>
    <w:p w:rsidR="0084290D" w:rsidRPr="0084290D" w:rsidRDefault="0084290D" w:rsidP="0084290D">
      <w:pPr>
        <w:spacing w:before="100" w:beforeAutospacing="1" w:after="100" w:afterAutospacing="1" w:line="240" w:lineRule="auto"/>
        <w:rPr>
          <w:ins w:id="1406" w:author="Unknown"/>
          <w:rFonts w:ascii="Times New Roman" w:eastAsia="Times New Roman" w:hAnsi="Times New Roman" w:cs="Times New Roman"/>
          <w:sz w:val="24"/>
          <w:szCs w:val="24"/>
          <w:lang w:eastAsia="ru-RU"/>
        </w:rPr>
      </w:pPr>
      <w:bookmarkStart w:id="1407" w:name="100202"/>
      <w:bookmarkEnd w:id="1407"/>
      <w:ins w:id="1408" w:author="Unknown">
        <w:r w:rsidRPr="0084290D">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ins>
    </w:p>
    <w:p w:rsidR="0084290D" w:rsidRPr="0084290D" w:rsidRDefault="0084290D" w:rsidP="0084290D">
      <w:pPr>
        <w:spacing w:before="100" w:beforeAutospacing="1" w:after="100" w:afterAutospacing="1" w:line="240" w:lineRule="auto"/>
        <w:rPr>
          <w:ins w:id="1409" w:author="Unknown"/>
          <w:rFonts w:ascii="Times New Roman" w:eastAsia="Times New Roman" w:hAnsi="Times New Roman" w:cs="Times New Roman"/>
          <w:sz w:val="24"/>
          <w:szCs w:val="24"/>
          <w:lang w:eastAsia="ru-RU"/>
        </w:rPr>
      </w:pPr>
      <w:bookmarkStart w:id="1410" w:name="100203"/>
      <w:bookmarkEnd w:id="1410"/>
      <w:ins w:id="1411" w:author="Unknown">
        <w:r w:rsidRPr="0084290D">
          <w:rPr>
            <w:rFonts w:ascii="Times New Roman" w:eastAsia="Times New Roman" w:hAnsi="Times New Roman" w:cs="Times New Roman"/>
            <w:sz w:val="24"/>
            <w:szCs w:val="24"/>
            <w:lang w:eastAsia="ru-RU"/>
          </w:rPr>
          <w:t>6) превышать установленные сроки проведения проверки;</w:t>
        </w:r>
      </w:ins>
    </w:p>
    <w:p w:rsidR="0084290D" w:rsidRPr="0084290D" w:rsidRDefault="0084290D" w:rsidP="0084290D">
      <w:pPr>
        <w:spacing w:before="100" w:beforeAutospacing="1" w:after="100" w:afterAutospacing="1" w:line="240" w:lineRule="auto"/>
        <w:rPr>
          <w:ins w:id="1412" w:author="Unknown"/>
          <w:rFonts w:ascii="Times New Roman" w:eastAsia="Times New Roman" w:hAnsi="Times New Roman" w:cs="Times New Roman"/>
          <w:sz w:val="24"/>
          <w:szCs w:val="24"/>
          <w:lang w:eastAsia="ru-RU"/>
        </w:rPr>
      </w:pPr>
      <w:bookmarkStart w:id="1413" w:name="100204"/>
      <w:bookmarkEnd w:id="1413"/>
      <w:ins w:id="1414" w:author="Unknown">
        <w:r w:rsidRPr="0084290D">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ins>
    </w:p>
    <w:p w:rsidR="0084290D" w:rsidRPr="0084290D" w:rsidRDefault="0084290D" w:rsidP="0084290D">
      <w:pPr>
        <w:spacing w:before="100" w:beforeAutospacing="1" w:after="100" w:afterAutospacing="1" w:line="240" w:lineRule="auto"/>
        <w:rPr>
          <w:ins w:id="1415" w:author="Unknown"/>
          <w:rFonts w:ascii="Times New Roman" w:eastAsia="Times New Roman" w:hAnsi="Times New Roman" w:cs="Times New Roman"/>
          <w:sz w:val="24"/>
          <w:szCs w:val="24"/>
          <w:lang w:eastAsia="ru-RU"/>
        </w:rPr>
      </w:pPr>
      <w:bookmarkStart w:id="1416" w:name="000248"/>
      <w:bookmarkEnd w:id="1416"/>
      <w:proofErr w:type="gramStart"/>
      <w:ins w:id="1417" w:author="Unknown">
        <w:r w:rsidRPr="0084290D">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ins>
    </w:p>
    <w:p w:rsidR="0084290D" w:rsidRPr="0084290D" w:rsidRDefault="0084290D" w:rsidP="0084290D">
      <w:pPr>
        <w:spacing w:before="100" w:beforeAutospacing="1" w:after="100" w:afterAutospacing="1" w:line="240" w:lineRule="auto"/>
        <w:rPr>
          <w:ins w:id="1418" w:author="Unknown"/>
          <w:rFonts w:ascii="Times New Roman" w:eastAsia="Times New Roman" w:hAnsi="Times New Roman" w:cs="Times New Roman"/>
          <w:sz w:val="24"/>
          <w:szCs w:val="24"/>
          <w:lang w:eastAsia="ru-RU"/>
        </w:rPr>
      </w:pPr>
      <w:bookmarkStart w:id="1419" w:name="000336"/>
      <w:bookmarkStart w:id="1420" w:name="000249"/>
      <w:bookmarkEnd w:id="1419"/>
      <w:bookmarkEnd w:id="1420"/>
      <w:ins w:id="1421" w:author="Unknown">
        <w:r w:rsidRPr="0084290D">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ins>
    </w:p>
    <w:p w:rsidR="0084290D" w:rsidRPr="0084290D" w:rsidRDefault="0084290D" w:rsidP="0084290D">
      <w:pPr>
        <w:spacing w:before="100" w:beforeAutospacing="1" w:after="100" w:afterAutospacing="1" w:line="240" w:lineRule="auto"/>
        <w:rPr>
          <w:ins w:id="1422" w:author="Unknown"/>
          <w:rFonts w:ascii="Times New Roman" w:eastAsia="Times New Roman" w:hAnsi="Times New Roman" w:cs="Times New Roman"/>
          <w:sz w:val="24"/>
          <w:szCs w:val="24"/>
          <w:lang w:eastAsia="ru-RU"/>
        </w:rPr>
      </w:pPr>
      <w:bookmarkStart w:id="1423" w:name="100205"/>
      <w:bookmarkEnd w:id="1423"/>
      <w:ins w:id="1424" w:author="Unknown">
        <w:r w:rsidRPr="0084290D">
          <w:rPr>
            <w:rFonts w:ascii="Times New Roman" w:eastAsia="Times New Roman" w:hAnsi="Times New Roman" w:cs="Times New Roman"/>
            <w:sz w:val="24"/>
            <w:szCs w:val="24"/>
            <w:lang w:eastAsia="ru-RU"/>
          </w:rPr>
          <w:t>Статья 16. Порядок оформления результатов проверки</w:t>
        </w:r>
      </w:ins>
    </w:p>
    <w:p w:rsidR="0084290D" w:rsidRPr="0084290D" w:rsidRDefault="0084290D" w:rsidP="0084290D">
      <w:pPr>
        <w:spacing w:before="100" w:beforeAutospacing="1" w:after="100" w:afterAutospacing="1" w:line="240" w:lineRule="auto"/>
        <w:rPr>
          <w:ins w:id="1425" w:author="Unknown"/>
          <w:rFonts w:ascii="Times New Roman" w:eastAsia="Times New Roman" w:hAnsi="Times New Roman" w:cs="Times New Roman"/>
          <w:sz w:val="24"/>
          <w:szCs w:val="24"/>
          <w:lang w:eastAsia="ru-RU"/>
        </w:rPr>
      </w:pPr>
      <w:bookmarkStart w:id="1426" w:name="100206"/>
      <w:bookmarkEnd w:id="1426"/>
      <w:ins w:id="1427" w:author="Unknown">
        <w:r w:rsidRPr="0084290D">
          <w:rPr>
            <w:rFonts w:ascii="Times New Roman" w:eastAsia="Times New Roman" w:hAnsi="Times New Roman" w:cs="Times New Roman"/>
            <w:sz w:val="24"/>
            <w:szCs w:val="24"/>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ins>
    </w:p>
    <w:p w:rsidR="0084290D" w:rsidRPr="0084290D" w:rsidRDefault="0084290D" w:rsidP="0084290D">
      <w:pPr>
        <w:spacing w:before="100" w:beforeAutospacing="1" w:after="100" w:afterAutospacing="1" w:line="240" w:lineRule="auto"/>
        <w:rPr>
          <w:ins w:id="1428" w:author="Unknown"/>
          <w:rFonts w:ascii="Times New Roman" w:eastAsia="Times New Roman" w:hAnsi="Times New Roman" w:cs="Times New Roman"/>
          <w:sz w:val="24"/>
          <w:szCs w:val="24"/>
          <w:lang w:eastAsia="ru-RU"/>
        </w:rPr>
      </w:pPr>
      <w:bookmarkStart w:id="1429" w:name="100207"/>
      <w:bookmarkEnd w:id="1429"/>
      <w:ins w:id="1430" w:author="Unknown">
        <w:r w:rsidRPr="0084290D">
          <w:rPr>
            <w:rFonts w:ascii="Times New Roman" w:eastAsia="Times New Roman" w:hAnsi="Times New Roman" w:cs="Times New Roman"/>
            <w:sz w:val="24"/>
            <w:szCs w:val="24"/>
            <w:lang w:eastAsia="ru-RU"/>
          </w:rPr>
          <w:t>2. В акте проверки указываются:</w:t>
        </w:r>
      </w:ins>
    </w:p>
    <w:p w:rsidR="0084290D" w:rsidRPr="0084290D" w:rsidRDefault="0084290D" w:rsidP="0084290D">
      <w:pPr>
        <w:spacing w:before="100" w:beforeAutospacing="1" w:after="100" w:afterAutospacing="1" w:line="240" w:lineRule="auto"/>
        <w:rPr>
          <w:ins w:id="1431" w:author="Unknown"/>
          <w:rFonts w:ascii="Times New Roman" w:eastAsia="Times New Roman" w:hAnsi="Times New Roman" w:cs="Times New Roman"/>
          <w:sz w:val="24"/>
          <w:szCs w:val="24"/>
          <w:lang w:eastAsia="ru-RU"/>
        </w:rPr>
      </w:pPr>
      <w:bookmarkStart w:id="1432" w:name="100208"/>
      <w:bookmarkEnd w:id="1432"/>
      <w:ins w:id="1433" w:author="Unknown">
        <w:r w:rsidRPr="0084290D">
          <w:rPr>
            <w:rFonts w:ascii="Times New Roman" w:eastAsia="Times New Roman" w:hAnsi="Times New Roman" w:cs="Times New Roman"/>
            <w:sz w:val="24"/>
            <w:szCs w:val="24"/>
            <w:lang w:eastAsia="ru-RU"/>
          </w:rPr>
          <w:t>1) дата, время и место составления акта проверки;</w:t>
        </w:r>
      </w:ins>
    </w:p>
    <w:p w:rsidR="0084290D" w:rsidRPr="0084290D" w:rsidRDefault="0084290D" w:rsidP="0084290D">
      <w:pPr>
        <w:spacing w:before="100" w:beforeAutospacing="1" w:after="100" w:afterAutospacing="1" w:line="240" w:lineRule="auto"/>
        <w:rPr>
          <w:ins w:id="1434" w:author="Unknown"/>
          <w:rFonts w:ascii="Times New Roman" w:eastAsia="Times New Roman" w:hAnsi="Times New Roman" w:cs="Times New Roman"/>
          <w:sz w:val="24"/>
          <w:szCs w:val="24"/>
          <w:lang w:eastAsia="ru-RU"/>
        </w:rPr>
      </w:pPr>
      <w:bookmarkStart w:id="1435" w:name="100209"/>
      <w:bookmarkEnd w:id="1435"/>
      <w:ins w:id="1436" w:author="Unknown">
        <w:r w:rsidRPr="0084290D">
          <w:rPr>
            <w:rFonts w:ascii="Times New Roman" w:eastAsia="Times New Roman" w:hAnsi="Times New Roman" w:cs="Times New Roman"/>
            <w:sz w:val="24"/>
            <w:szCs w:val="24"/>
            <w:lang w:eastAsia="ru-RU"/>
          </w:rPr>
          <w:t>2) наименование органа государственного контроля (надзора) или органа муниципального контроля;</w:t>
        </w:r>
      </w:ins>
    </w:p>
    <w:p w:rsidR="0084290D" w:rsidRPr="0084290D" w:rsidRDefault="0084290D" w:rsidP="0084290D">
      <w:pPr>
        <w:spacing w:before="100" w:beforeAutospacing="1" w:after="100" w:afterAutospacing="1" w:line="240" w:lineRule="auto"/>
        <w:rPr>
          <w:ins w:id="1437" w:author="Unknown"/>
          <w:rFonts w:ascii="Times New Roman" w:eastAsia="Times New Roman" w:hAnsi="Times New Roman" w:cs="Times New Roman"/>
          <w:sz w:val="24"/>
          <w:szCs w:val="24"/>
          <w:lang w:eastAsia="ru-RU"/>
        </w:rPr>
      </w:pPr>
      <w:bookmarkStart w:id="1438" w:name="100210"/>
      <w:bookmarkEnd w:id="1438"/>
      <w:ins w:id="1439" w:author="Unknown">
        <w:r w:rsidRPr="0084290D">
          <w:rPr>
            <w:rFonts w:ascii="Times New Roman" w:eastAsia="Times New Roman" w:hAnsi="Times New Roman" w:cs="Times New Roman"/>
            <w:sz w:val="24"/>
            <w:szCs w:val="24"/>
            <w:lang w:eastAsia="ru-RU"/>
          </w:rP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84290D" w:rsidRPr="0084290D" w:rsidRDefault="0084290D" w:rsidP="0084290D">
      <w:pPr>
        <w:spacing w:before="100" w:beforeAutospacing="1" w:after="100" w:afterAutospacing="1" w:line="240" w:lineRule="auto"/>
        <w:rPr>
          <w:ins w:id="1440" w:author="Unknown"/>
          <w:rFonts w:ascii="Times New Roman" w:eastAsia="Times New Roman" w:hAnsi="Times New Roman" w:cs="Times New Roman"/>
          <w:sz w:val="24"/>
          <w:szCs w:val="24"/>
          <w:lang w:eastAsia="ru-RU"/>
        </w:rPr>
      </w:pPr>
      <w:bookmarkStart w:id="1441" w:name="100211"/>
      <w:bookmarkEnd w:id="1441"/>
      <w:ins w:id="1442" w:author="Unknown">
        <w:r w:rsidRPr="0084290D">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ins>
    </w:p>
    <w:p w:rsidR="0084290D" w:rsidRPr="0084290D" w:rsidRDefault="0084290D" w:rsidP="0084290D">
      <w:pPr>
        <w:spacing w:before="100" w:beforeAutospacing="1" w:after="100" w:afterAutospacing="1" w:line="240" w:lineRule="auto"/>
        <w:rPr>
          <w:ins w:id="1443" w:author="Unknown"/>
          <w:rFonts w:ascii="Times New Roman" w:eastAsia="Times New Roman" w:hAnsi="Times New Roman" w:cs="Times New Roman"/>
          <w:sz w:val="24"/>
          <w:szCs w:val="24"/>
          <w:lang w:eastAsia="ru-RU"/>
        </w:rPr>
      </w:pPr>
      <w:bookmarkStart w:id="1444" w:name="100212"/>
      <w:bookmarkEnd w:id="1444"/>
      <w:ins w:id="1445" w:author="Unknown">
        <w:r w:rsidRPr="0084290D">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4290D">
          <w:rPr>
            <w:rFonts w:ascii="Times New Roman" w:eastAsia="Times New Roman" w:hAnsi="Times New Roman" w:cs="Times New Roman"/>
            <w:sz w:val="24"/>
            <w:szCs w:val="24"/>
            <w:lang w:eastAsia="ru-RU"/>
          </w:rPr>
          <w:t>присутствовавших</w:t>
        </w:r>
        <w:proofErr w:type="gramEnd"/>
        <w:r w:rsidRPr="0084290D">
          <w:rPr>
            <w:rFonts w:ascii="Times New Roman" w:eastAsia="Times New Roman" w:hAnsi="Times New Roman" w:cs="Times New Roman"/>
            <w:sz w:val="24"/>
            <w:szCs w:val="24"/>
            <w:lang w:eastAsia="ru-RU"/>
          </w:rPr>
          <w:t xml:space="preserve"> при проведении проверки;</w:t>
        </w:r>
      </w:ins>
    </w:p>
    <w:p w:rsidR="0084290D" w:rsidRPr="0084290D" w:rsidRDefault="0084290D" w:rsidP="0084290D">
      <w:pPr>
        <w:spacing w:before="100" w:beforeAutospacing="1" w:after="100" w:afterAutospacing="1" w:line="240" w:lineRule="auto"/>
        <w:rPr>
          <w:ins w:id="1446" w:author="Unknown"/>
          <w:rFonts w:ascii="Times New Roman" w:eastAsia="Times New Roman" w:hAnsi="Times New Roman" w:cs="Times New Roman"/>
          <w:sz w:val="24"/>
          <w:szCs w:val="24"/>
          <w:lang w:eastAsia="ru-RU"/>
        </w:rPr>
      </w:pPr>
      <w:bookmarkStart w:id="1447" w:name="100213"/>
      <w:bookmarkEnd w:id="1447"/>
      <w:ins w:id="1448" w:author="Unknown">
        <w:r w:rsidRPr="0084290D">
          <w:rPr>
            <w:rFonts w:ascii="Times New Roman" w:eastAsia="Times New Roman" w:hAnsi="Times New Roman" w:cs="Times New Roman"/>
            <w:sz w:val="24"/>
            <w:szCs w:val="24"/>
            <w:lang w:eastAsia="ru-RU"/>
          </w:rPr>
          <w:t>6) дата, время, продолжительность и место проведения проверки;</w:t>
        </w:r>
      </w:ins>
    </w:p>
    <w:p w:rsidR="0084290D" w:rsidRPr="0084290D" w:rsidRDefault="0084290D" w:rsidP="0084290D">
      <w:pPr>
        <w:spacing w:before="100" w:beforeAutospacing="1" w:after="100" w:afterAutospacing="1" w:line="240" w:lineRule="auto"/>
        <w:rPr>
          <w:ins w:id="1449" w:author="Unknown"/>
          <w:rFonts w:ascii="Times New Roman" w:eastAsia="Times New Roman" w:hAnsi="Times New Roman" w:cs="Times New Roman"/>
          <w:sz w:val="24"/>
          <w:szCs w:val="24"/>
          <w:lang w:eastAsia="ru-RU"/>
        </w:rPr>
      </w:pPr>
      <w:bookmarkStart w:id="1450" w:name="100214"/>
      <w:bookmarkEnd w:id="1450"/>
      <w:ins w:id="1451" w:author="Unknown">
        <w:r w:rsidRPr="0084290D">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ins>
    </w:p>
    <w:p w:rsidR="0084290D" w:rsidRPr="0084290D" w:rsidRDefault="0084290D" w:rsidP="0084290D">
      <w:pPr>
        <w:spacing w:before="100" w:beforeAutospacing="1" w:after="100" w:afterAutospacing="1" w:line="240" w:lineRule="auto"/>
        <w:rPr>
          <w:ins w:id="1452" w:author="Unknown"/>
          <w:rFonts w:ascii="Times New Roman" w:eastAsia="Times New Roman" w:hAnsi="Times New Roman" w:cs="Times New Roman"/>
          <w:sz w:val="24"/>
          <w:szCs w:val="24"/>
          <w:lang w:eastAsia="ru-RU"/>
        </w:rPr>
      </w:pPr>
      <w:bookmarkStart w:id="1453" w:name="100215"/>
      <w:bookmarkEnd w:id="1453"/>
      <w:proofErr w:type="gramStart"/>
      <w:ins w:id="1454" w:author="Unknown">
        <w:r w:rsidRPr="0084290D">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4290D">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ins>
    </w:p>
    <w:p w:rsidR="0084290D" w:rsidRPr="0084290D" w:rsidRDefault="0084290D" w:rsidP="0084290D">
      <w:pPr>
        <w:spacing w:before="100" w:beforeAutospacing="1" w:after="100" w:afterAutospacing="1" w:line="240" w:lineRule="auto"/>
        <w:rPr>
          <w:ins w:id="1455" w:author="Unknown"/>
          <w:rFonts w:ascii="Times New Roman" w:eastAsia="Times New Roman" w:hAnsi="Times New Roman" w:cs="Times New Roman"/>
          <w:sz w:val="24"/>
          <w:szCs w:val="24"/>
          <w:lang w:eastAsia="ru-RU"/>
        </w:rPr>
      </w:pPr>
      <w:bookmarkStart w:id="1456" w:name="100216"/>
      <w:bookmarkEnd w:id="1456"/>
      <w:ins w:id="1457" w:author="Unknown">
        <w:r w:rsidRPr="0084290D">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ins>
    </w:p>
    <w:p w:rsidR="0084290D" w:rsidRPr="0084290D" w:rsidRDefault="0084290D" w:rsidP="0084290D">
      <w:pPr>
        <w:spacing w:before="100" w:beforeAutospacing="1" w:after="100" w:afterAutospacing="1" w:line="240" w:lineRule="auto"/>
        <w:rPr>
          <w:ins w:id="1458" w:author="Unknown"/>
          <w:rFonts w:ascii="Times New Roman" w:eastAsia="Times New Roman" w:hAnsi="Times New Roman" w:cs="Times New Roman"/>
          <w:sz w:val="24"/>
          <w:szCs w:val="24"/>
          <w:lang w:eastAsia="ru-RU"/>
        </w:rPr>
      </w:pPr>
      <w:bookmarkStart w:id="1459" w:name="100217"/>
      <w:bookmarkEnd w:id="1459"/>
      <w:ins w:id="1460" w:author="Unknown">
        <w:r w:rsidRPr="0084290D">
          <w:rPr>
            <w:rFonts w:ascii="Times New Roman" w:eastAsia="Times New Roman" w:hAnsi="Times New Roman" w:cs="Times New Roman"/>
            <w:sz w:val="24"/>
            <w:szCs w:val="24"/>
            <w:lang w:eastAsia="ru-RU"/>
          </w:rPr>
          <w:t xml:space="preserve">3. </w:t>
        </w:r>
        <w:proofErr w:type="gramStart"/>
        <w:r w:rsidRPr="0084290D">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4290D">
          <w:rPr>
            <w:rFonts w:ascii="Times New Roman" w:eastAsia="Times New Roman" w:hAnsi="Times New Roman" w:cs="Times New Roman"/>
            <w:sz w:val="24"/>
            <w:szCs w:val="24"/>
            <w:lang w:eastAsia="ru-RU"/>
          </w:rPr>
          <w:t xml:space="preserve"> копии.</w:t>
        </w:r>
      </w:ins>
    </w:p>
    <w:p w:rsidR="0084290D" w:rsidRPr="0084290D" w:rsidRDefault="0084290D" w:rsidP="0084290D">
      <w:pPr>
        <w:spacing w:before="100" w:beforeAutospacing="1" w:after="100" w:afterAutospacing="1" w:line="240" w:lineRule="auto"/>
        <w:rPr>
          <w:ins w:id="1461" w:author="Unknown"/>
          <w:rFonts w:ascii="Times New Roman" w:eastAsia="Times New Roman" w:hAnsi="Times New Roman" w:cs="Times New Roman"/>
          <w:sz w:val="24"/>
          <w:szCs w:val="24"/>
          <w:lang w:eastAsia="ru-RU"/>
        </w:rPr>
      </w:pPr>
      <w:bookmarkStart w:id="1462" w:name="000239"/>
      <w:bookmarkStart w:id="1463" w:name="100218"/>
      <w:bookmarkEnd w:id="1462"/>
      <w:bookmarkEnd w:id="1463"/>
      <w:ins w:id="1464" w:author="Unknown">
        <w:r w:rsidRPr="0084290D">
          <w:rPr>
            <w:rFonts w:ascii="Times New Roman" w:eastAsia="Times New Roman" w:hAnsi="Times New Roman" w:cs="Times New Roman"/>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4290D">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4290D">
          <w:rPr>
            <w:rFonts w:ascii="Times New Roman" w:eastAsia="Times New Roman" w:hAnsi="Times New Roman" w:cs="Times New Roman"/>
            <w:sz w:val="24"/>
            <w:szCs w:val="24"/>
            <w:lang w:eastAsia="ru-RU"/>
          </w:rPr>
          <w:t xml:space="preserve"> муниципального контроля. </w:t>
        </w:r>
        <w:proofErr w:type="gramStart"/>
        <w:r w:rsidRPr="0084290D">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84290D">
          <w:rPr>
            <w:rFonts w:ascii="Times New Roman" w:eastAsia="Times New Roman" w:hAnsi="Times New Roman" w:cs="Times New Roman"/>
            <w:sz w:val="24"/>
            <w:szCs w:val="24"/>
            <w:lang w:eastAsia="ru-RU"/>
          </w:rPr>
          <w:lastRenderedPageBreak/>
          <w:t>представителю.</w:t>
        </w:r>
        <w:proofErr w:type="gramEnd"/>
        <w:r w:rsidRPr="0084290D">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ins>
    </w:p>
    <w:p w:rsidR="0084290D" w:rsidRPr="0084290D" w:rsidRDefault="0084290D" w:rsidP="0084290D">
      <w:pPr>
        <w:spacing w:before="100" w:beforeAutospacing="1" w:after="100" w:afterAutospacing="1" w:line="240" w:lineRule="auto"/>
        <w:rPr>
          <w:ins w:id="1465" w:author="Unknown"/>
          <w:rFonts w:ascii="Times New Roman" w:eastAsia="Times New Roman" w:hAnsi="Times New Roman" w:cs="Times New Roman"/>
          <w:sz w:val="24"/>
          <w:szCs w:val="24"/>
          <w:lang w:eastAsia="ru-RU"/>
        </w:rPr>
      </w:pPr>
      <w:bookmarkStart w:id="1466" w:name="000240"/>
      <w:bookmarkStart w:id="1467" w:name="100219"/>
      <w:bookmarkEnd w:id="1466"/>
      <w:bookmarkEnd w:id="1467"/>
      <w:ins w:id="1468" w:author="Unknown">
        <w:r w:rsidRPr="0084290D">
          <w:rPr>
            <w:rFonts w:ascii="Times New Roman" w:eastAsia="Times New Roman" w:hAnsi="Times New Roman" w:cs="Times New Roman"/>
            <w:sz w:val="24"/>
            <w:szCs w:val="24"/>
            <w:lang w:eastAsia="ru-RU"/>
          </w:rPr>
          <w:t>5.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ins>
    </w:p>
    <w:p w:rsidR="0084290D" w:rsidRPr="0084290D" w:rsidRDefault="0084290D" w:rsidP="0084290D">
      <w:pPr>
        <w:spacing w:before="100" w:beforeAutospacing="1" w:after="100" w:afterAutospacing="1" w:line="240" w:lineRule="auto"/>
        <w:rPr>
          <w:ins w:id="1469" w:author="Unknown"/>
          <w:rFonts w:ascii="Times New Roman" w:eastAsia="Times New Roman" w:hAnsi="Times New Roman" w:cs="Times New Roman"/>
          <w:sz w:val="24"/>
          <w:szCs w:val="24"/>
          <w:lang w:eastAsia="ru-RU"/>
        </w:rPr>
      </w:pPr>
      <w:bookmarkStart w:id="1470" w:name="100220"/>
      <w:bookmarkEnd w:id="1470"/>
      <w:ins w:id="1471" w:author="Unknown">
        <w:r w:rsidRPr="0084290D">
          <w:rPr>
            <w:rFonts w:ascii="Times New Roman" w:eastAsia="Times New Roman" w:hAnsi="Times New Roman" w:cs="Times New Roman"/>
            <w:sz w:val="24"/>
            <w:szCs w:val="24"/>
            <w:lang w:eastAsia="ru-RU"/>
          </w:rPr>
          <w:t>6.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ins>
    </w:p>
    <w:p w:rsidR="0084290D" w:rsidRPr="0084290D" w:rsidRDefault="0084290D" w:rsidP="0084290D">
      <w:pPr>
        <w:spacing w:before="100" w:beforeAutospacing="1" w:after="100" w:afterAutospacing="1" w:line="240" w:lineRule="auto"/>
        <w:rPr>
          <w:ins w:id="1472" w:author="Unknown"/>
          <w:rFonts w:ascii="Times New Roman" w:eastAsia="Times New Roman" w:hAnsi="Times New Roman" w:cs="Times New Roman"/>
          <w:sz w:val="24"/>
          <w:szCs w:val="24"/>
          <w:lang w:eastAsia="ru-RU"/>
        </w:rPr>
      </w:pPr>
      <w:bookmarkStart w:id="1473" w:name="100221"/>
      <w:bookmarkEnd w:id="1473"/>
      <w:ins w:id="1474" w:author="Unknown">
        <w:r w:rsidRPr="0084290D">
          <w:rPr>
            <w:rFonts w:ascii="Times New Roman" w:eastAsia="Times New Roman" w:hAnsi="Times New Roman" w:cs="Times New Roman"/>
            <w:sz w:val="24"/>
            <w:szCs w:val="24"/>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ins>
    </w:p>
    <w:p w:rsidR="0084290D" w:rsidRPr="0084290D" w:rsidRDefault="0084290D" w:rsidP="0084290D">
      <w:pPr>
        <w:spacing w:before="100" w:beforeAutospacing="1" w:after="100" w:afterAutospacing="1" w:line="240" w:lineRule="auto"/>
        <w:rPr>
          <w:ins w:id="1475" w:author="Unknown"/>
          <w:rFonts w:ascii="Times New Roman" w:eastAsia="Times New Roman" w:hAnsi="Times New Roman" w:cs="Times New Roman"/>
          <w:sz w:val="24"/>
          <w:szCs w:val="24"/>
          <w:lang w:eastAsia="ru-RU"/>
        </w:rPr>
      </w:pPr>
      <w:bookmarkStart w:id="1476" w:name="000171"/>
      <w:bookmarkStart w:id="1477" w:name="100222"/>
      <w:bookmarkEnd w:id="1476"/>
      <w:bookmarkEnd w:id="1477"/>
      <w:ins w:id="1478" w:author="Unknown">
        <w:r w:rsidRPr="0084290D">
          <w:rPr>
            <w:rFonts w:ascii="Times New Roman" w:eastAsia="Times New Roman" w:hAnsi="Times New Roman" w:cs="Times New Roman"/>
            <w:sz w:val="24"/>
            <w:szCs w:val="24"/>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ins>
    </w:p>
    <w:p w:rsidR="0084290D" w:rsidRPr="0084290D" w:rsidRDefault="0084290D" w:rsidP="0084290D">
      <w:pPr>
        <w:spacing w:before="100" w:beforeAutospacing="1" w:after="100" w:afterAutospacing="1" w:line="240" w:lineRule="auto"/>
        <w:rPr>
          <w:ins w:id="1479" w:author="Unknown"/>
          <w:rFonts w:ascii="Times New Roman" w:eastAsia="Times New Roman" w:hAnsi="Times New Roman" w:cs="Times New Roman"/>
          <w:sz w:val="24"/>
          <w:szCs w:val="24"/>
          <w:lang w:eastAsia="ru-RU"/>
        </w:rPr>
      </w:pPr>
      <w:bookmarkStart w:id="1480" w:name="100223"/>
      <w:bookmarkEnd w:id="1480"/>
      <w:ins w:id="1481" w:author="Unknown">
        <w:r w:rsidRPr="0084290D">
          <w:rPr>
            <w:rFonts w:ascii="Times New Roman" w:eastAsia="Times New Roman" w:hAnsi="Times New Roman" w:cs="Times New Roman"/>
            <w:sz w:val="24"/>
            <w:szCs w:val="24"/>
            <w:lang w:eastAsia="ru-RU"/>
          </w:rPr>
          <w:t xml:space="preserve">9. </w:t>
        </w:r>
        <w:proofErr w:type="gramStart"/>
        <w:r w:rsidRPr="0084290D">
          <w:rPr>
            <w:rFonts w:ascii="Times New Roman" w:eastAsia="Times New Roman" w:hAnsi="Times New Roman" w:cs="Times New Roman"/>
            <w:sz w:val="24"/>
            <w:szCs w:val="24"/>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84290D">
          <w:rPr>
            <w:rFonts w:ascii="Times New Roman" w:eastAsia="Times New Roman" w:hAnsi="Times New Roman" w:cs="Times New Roman"/>
            <w:sz w:val="24"/>
            <w:szCs w:val="24"/>
            <w:lang w:eastAsia="ru-RU"/>
          </w:rPr>
          <w:t xml:space="preserve"> лица или должностных лиц, проводящих проверку, его или их подписи.</w:t>
        </w:r>
      </w:ins>
    </w:p>
    <w:p w:rsidR="0084290D" w:rsidRPr="0084290D" w:rsidRDefault="0084290D" w:rsidP="0084290D">
      <w:pPr>
        <w:spacing w:before="100" w:beforeAutospacing="1" w:after="100" w:afterAutospacing="1" w:line="240" w:lineRule="auto"/>
        <w:rPr>
          <w:ins w:id="1482" w:author="Unknown"/>
          <w:rFonts w:ascii="Times New Roman" w:eastAsia="Times New Roman" w:hAnsi="Times New Roman" w:cs="Times New Roman"/>
          <w:sz w:val="24"/>
          <w:szCs w:val="24"/>
          <w:lang w:eastAsia="ru-RU"/>
        </w:rPr>
      </w:pPr>
      <w:bookmarkStart w:id="1483" w:name="000195"/>
      <w:bookmarkStart w:id="1484" w:name="100224"/>
      <w:bookmarkEnd w:id="1483"/>
      <w:bookmarkEnd w:id="1484"/>
      <w:ins w:id="1485" w:author="Unknown">
        <w:r w:rsidRPr="0084290D">
          <w:rPr>
            <w:rFonts w:ascii="Times New Roman" w:eastAsia="Times New Roman" w:hAnsi="Times New Roman" w:cs="Times New Roman"/>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ins>
    </w:p>
    <w:p w:rsidR="0084290D" w:rsidRPr="0084290D" w:rsidRDefault="0084290D" w:rsidP="0084290D">
      <w:pPr>
        <w:spacing w:before="100" w:beforeAutospacing="1" w:after="100" w:afterAutospacing="1" w:line="240" w:lineRule="auto"/>
        <w:rPr>
          <w:ins w:id="1486" w:author="Unknown"/>
          <w:rFonts w:ascii="Times New Roman" w:eastAsia="Times New Roman" w:hAnsi="Times New Roman" w:cs="Times New Roman"/>
          <w:sz w:val="24"/>
          <w:szCs w:val="24"/>
          <w:lang w:eastAsia="ru-RU"/>
        </w:rPr>
      </w:pPr>
      <w:bookmarkStart w:id="1487" w:name="100225"/>
      <w:bookmarkEnd w:id="1487"/>
      <w:ins w:id="1488" w:author="Unknown">
        <w:r w:rsidRPr="0084290D">
          <w:rPr>
            <w:rFonts w:ascii="Times New Roman" w:eastAsia="Times New Roman" w:hAnsi="Times New Roman" w:cs="Times New Roman"/>
            <w:sz w:val="24"/>
            <w:szCs w:val="24"/>
            <w:lang w:eastAsia="ru-RU"/>
          </w:rPr>
          <w:t>11. При отсутствии журнала учета проверок в акте проверки делается соответствующая запись.</w:t>
        </w:r>
      </w:ins>
    </w:p>
    <w:p w:rsidR="0084290D" w:rsidRPr="0084290D" w:rsidRDefault="0084290D" w:rsidP="0084290D">
      <w:pPr>
        <w:spacing w:before="100" w:beforeAutospacing="1" w:after="100" w:afterAutospacing="1" w:line="240" w:lineRule="auto"/>
        <w:rPr>
          <w:ins w:id="1489" w:author="Unknown"/>
          <w:rFonts w:ascii="Times New Roman" w:eastAsia="Times New Roman" w:hAnsi="Times New Roman" w:cs="Times New Roman"/>
          <w:sz w:val="24"/>
          <w:szCs w:val="24"/>
          <w:lang w:eastAsia="ru-RU"/>
        </w:rPr>
      </w:pPr>
      <w:bookmarkStart w:id="1490" w:name="000241"/>
      <w:bookmarkStart w:id="1491" w:name="100226"/>
      <w:bookmarkEnd w:id="1490"/>
      <w:bookmarkEnd w:id="1491"/>
      <w:ins w:id="1492" w:author="Unknown">
        <w:r w:rsidRPr="0084290D">
          <w:rPr>
            <w:rFonts w:ascii="Times New Roman" w:eastAsia="Times New Roman" w:hAnsi="Times New Roman" w:cs="Times New Roman"/>
            <w:sz w:val="24"/>
            <w:szCs w:val="24"/>
            <w:lang w:eastAsia="ru-RU"/>
          </w:rPr>
          <w:t xml:space="preserve">12. </w:t>
        </w:r>
        <w:proofErr w:type="gramStart"/>
        <w:r w:rsidRPr="0084290D">
          <w:rPr>
            <w:rFonts w:ascii="Times New Roman" w:eastAsia="Times New Roman" w:hAnsi="Times New Roman" w:cs="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w:t>
        </w:r>
        <w:r w:rsidRPr="0084290D">
          <w:rPr>
            <w:rFonts w:ascii="Times New Roman" w:eastAsia="Times New Roman" w:hAnsi="Times New Roman" w:cs="Times New Roman"/>
            <w:sz w:val="24"/>
            <w:szCs w:val="24"/>
            <w:lang w:eastAsia="ru-RU"/>
          </w:rPr>
          <w:lastRenderedPageBreak/>
          <w:t>контроля в письменной форме возражения в отношении акта проверки и (или) выданного предписания об устранении</w:t>
        </w:r>
        <w:proofErr w:type="gramEnd"/>
        <w:r w:rsidRPr="0084290D">
          <w:rPr>
            <w:rFonts w:ascii="Times New Roman" w:eastAsia="Times New Roman" w:hAnsi="Times New Roman" w:cs="Times New Roman"/>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ins>
    </w:p>
    <w:p w:rsidR="0084290D" w:rsidRPr="0084290D" w:rsidRDefault="0084290D" w:rsidP="0084290D">
      <w:pPr>
        <w:spacing w:before="100" w:beforeAutospacing="1" w:after="100" w:afterAutospacing="1" w:line="240" w:lineRule="auto"/>
        <w:rPr>
          <w:ins w:id="1493" w:author="Unknown"/>
          <w:rFonts w:ascii="Times New Roman" w:eastAsia="Times New Roman" w:hAnsi="Times New Roman" w:cs="Times New Roman"/>
          <w:sz w:val="24"/>
          <w:szCs w:val="24"/>
          <w:lang w:eastAsia="ru-RU"/>
        </w:rPr>
      </w:pPr>
      <w:bookmarkStart w:id="1494" w:name="000337"/>
      <w:bookmarkEnd w:id="1494"/>
      <w:ins w:id="1495" w:author="Unknown">
        <w:r w:rsidRPr="0084290D">
          <w:rPr>
            <w:rFonts w:ascii="Times New Roman" w:eastAsia="Times New Roman" w:hAnsi="Times New Roman" w:cs="Times New Roman"/>
            <w:sz w:val="24"/>
            <w:szCs w:val="24"/>
            <w:lang w:eastAsia="ru-RU"/>
          </w:rPr>
          <w:t>Статья 16.1. Контрольная закупка</w:t>
        </w:r>
      </w:ins>
    </w:p>
    <w:p w:rsidR="0084290D" w:rsidRPr="0084290D" w:rsidRDefault="0084290D" w:rsidP="0084290D">
      <w:pPr>
        <w:spacing w:before="100" w:beforeAutospacing="1" w:after="100" w:afterAutospacing="1" w:line="240" w:lineRule="auto"/>
        <w:rPr>
          <w:ins w:id="1496" w:author="Unknown"/>
          <w:rFonts w:ascii="Times New Roman" w:eastAsia="Times New Roman" w:hAnsi="Times New Roman" w:cs="Times New Roman"/>
          <w:sz w:val="24"/>
          <w:szCs w:val="24"/>
          <w:lang w:eastAsia="ru-RU"/>
        </w:rPr>
      </w:pPr>
      <w:bookmarkStart w:id="1497" w:name="000338"/>
      <w:bookmarkEnd w:id="1497"/>
      <w:ins w:id="1498" w:author="Unknown">
        <w:r w:rsidRPr="0084290D">
          <w:rPr>
            <w:rFonts w:ascii="Times New Roman" w:eastAsia="Times New Roman" w:hAnsi="Times New Roman" w:cs="Times New Roman"/>
            <w:sz w:val="24"/>
            <w:szCs w:val="24"/>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ins>
    </w:p>
    <w:p w:rsidR="0084290D" w:rsidRPr="0084290D" w:rsidRDefault="0084290D" w:rsidP="0084290D">
      <w:pPr>
        <w:spacing w:before="100" w:beforeAutospacing="1" w:after="100" w:afterAutospacing="1" w:line="240" w:lineRule="auto"/>
        <w:rPr>
          <w:ins w:id="1499" w:author="Unknown"/>
          <w:rFonts w:ascii="Times New Roman" w:eastAsia="Times New Roman" w:hAnsi="Times New Roman" w:cs="Times New Roman"/>
          <w:sz w:val="24"/>
          <w:szCs w:val="24"/>
          <w:lang w:eastAsia="ru-RU"/>
        </w:rPr>
      </w:pPr>
      <w:bookmarkStart w:id="1500" w:name="000339"/>
      <w:bookmarkEnd w:id="1500"/>
      <w:ins w:id="1501" w:author="Unknown">
        <w:r w:rsidRPr="0084290D">
          <w:rPr>
            <w:rFonts w:ascii="Times New Roman" w:eastAsia="Times New Roman" w:hAnsi="Times New Roman" w:cs="Times New Roman"/>
            <w:sz w:val="24"/>
            <w:szCs w:val="24"/>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ins>
    </w:p>
    <w:p w:rsidR="0084290D" w:rsidRPr="0084290D" w:rsidRDefault="0084290D" w:rsidP="0084290D">
      <w:pPr>
        <w:spacing w:before="100" w:beforeAutospacing="1" w:after="100" w:afterAutospacing="1" w:line="240" w:lineRule="auto"/>
        <w:rPr>
          <w:ins w:id="1502" w:author="Unknown"/>
          <w:rFonts w:ascii="Times New Roman" w:eastAsia="Times New Roman" w:hAnsi="Times New Roman" w:cs="Times New Roman"/>
          <w:sz w:val="24"/>
          <w:szCs w:val="24"/>
          <w:lang w:eastAsia="ru-RU"/>
        </w:rPr>
      </w:pPr>
      <w:bookmarkStart w:id="1503" w:name="000405"/>
      <w:bookmarkStart w:id="1504" w:name="000340"/>
      <w:bookmarkEnd w:id="1503"/>
      <w:bookmarkEnd w:id="1504"/>
      <w:ins w:id="1505" w:author="Unknown">
        <w:r w:rsidRPr="0084290D">
          <w:rPr>
            <w:rFonts w:ascii="Times New Roman" w:eastAsia="Times New Roman" w:hAnsi="Times New Roman" w:cs="Times New Roman"/>
            <w:sz w:val="24"/>
            <w:szCs w:val="24"/>
            <w:lang w:eastAsia="ru-RU"/>
          </w:rPr>
          <w:t xml:space="preserve">3. Контрольная закупка проводится по основаниям, предусмотренным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2 статьи 10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для проведения внеплановых выездных проверок. </w:t>
        </w:r>
        <w:proofErr w:type="gramStart"/>
        <w:r w:rsidRPr="0084290D">
          <w:rPr>
            <w:rFonts w:ascii="Times New Roman" w:eastAsia="Times New Roman" w:hAnsi="Times New Roman" w:cs="Times New Roman"/>
            <w:sz w:val="24"/>
            <w:szCs w:val="24"/>
            <w:lang w:eastAsia="ru-RU"/>
          </w:rPr>
          <w:t xml:space="preserve">При осуществлении видов государственного контроля (надзора), определяемых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"000209"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"000280"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2 статьи 8.1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ins>
    </w:p>
    <w:p w:rsidR="0084290D" w:rsidRPr="0084290D" w:rsidRDefault="0084290D" w:rsidP="0084290D">
      <w:pPr>
        <w:spacing w:before="100" w:beforeAutospacing="1" w:after="100" w:afterAutospacing="1" w:line="240" w:lineRule="auto"/>
        <w:rPr>
          <w:ins w:id="1506" w:author="Unknown"/>
          <w:rFonts w:ascii="Times New Roman" w:eastAsia="Times New Roman" w:hAnsi="Times New Roman" w:cs="Times New Roman"/>
          <w:sz w:val="24"/>
          <w:szCs w:val="24"/>
          <w:lang w:eastAsia="ru-RU"/>
        </w:rPr>
      </w:pPr>
      <w:bookmarkStart w:id="1507" w:name="000357"/>
      <w:bookmarkStart w:id="1508" w:name="000341"/>
      <w:bookmarkEnd w:id="1507"/>
      <w:bookmarkEnd w:id="1508"/>
      <w:ins w:id="1509" w:author="Unknown">
        <w:r w:rsidRPr="0084290D">
          <w:rPr>
            <w:rFonts w:ascii="Times New Roman" w:eastAsia="Times New Roman" w:hAnsi="Times New Roman" w:cs="Times New Roman"/>
            <w:sz w:val="24"/>
            <w:szCs w:val="24"/>
            <w:lang w:eastAsia="ru-RU"/>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2 статьи 10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ins>
    </w:p>
    <w:p w:rsidR="0084290D" w:rsidRPr="0084290D" w:rsidRDefault="0084290D" w:rsidP="0084290D">
      <w:pPr>
        <w:spacing w:before="100" w:beforeAutospacing="1" w:after="100" w:afterAutospacing="1" w:line="240" w:lineRule="auto"/>
        <w:rPr>
          <w:ins w:id="1510" w:author="Unknown"/>
          <w:rFonts w:ascii="Times New Roman" w:eastAsia="Times New Roman" w:hAnsi="Times New Roman" w:cs="Times New Roman"/>
          <w:sz w:val="24"/>
          <w:szCs w:val="24"/>
          <w:lang w:eastAsia="ru-RU"/>
        </w:rPr>
      </w:pPr>
      <w:bookmarkStart w:id="1511" w:name="000423"/>
      <w:bookmarkStart w:id="1512" w:name="000358"/>
      <w:bookmarkEnd w:id="1511"/>
      <w:bookmarkEnd w:id="1512"/>
      <w:ins w:id="1513" w:author="Unknown">
        <w:r w:rsidRPr="0084290D">
          <w:rPr>
            <w:rFonts w:ascii="Times New Roman" w:eastAsia="Times New Roman" w:hAnsi="Times New Roman" w:cs="Times New Roman"/>
            <w:sz w:val="24"/>
            <w:szCs w:val="24"/>
            <w:lang w:eastAsia="ru-RU"/>
          </w:rPr>
          <w:t xml:space="preserve">4.1. </w:t>
        </w:r>
        <w:proofErr w:type="gramStart"/>
        <w:r w:rsidRPr="0084290D">
          <w:rPr>
            <w:rFonts w:ascii="Times New Roman" w:eastAsia="Times New Roman" w:hAnsi="Times New Roman" w:cs="Times New Roman"/>
            <w:sz w:val="24"/>
            <w:szCs w:val="24"/>
            <w:lang w:eastAsia="ru-RU"/>
          </w:rP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ins>
    </w:p>
    <w:p w:rsidR="0084290D" w:rsidRPr="0084290D" w:rsidRDefault="0084290D" w:rsidP="0084290D">
      <w:pPr>
        <w:spacing w:before="100" w:beforeAutospacing="1" w:after="100" w:afterAutospacing="1" w:line="240" w:lineRule="auto"/>
        <w:rPr>
          <w:ins w:id="1514" w:author="Unknown"/>
          <w:rFonts w:ascii="Times New Roman" w:eastAsia="Times New Roman" w:hAnsi="Times New Roman" w:cs="Times New Roman"/>
          <w:sz w:val="24"/>
          <w:szCs w:val="24"/>
          <w:lang w:eastAsia="ru-RU"/>
        </w:rPr>
      </w:pPr>
      <w:bookmarkStart w:id="1515" w:name="000359"/>
      <w:bookmarkEnd w:id="1515"/>
      <w:ins w:id="1516" w:author="Unknown">
        <w:r w:rsidRPr="0084290D">
          <w:rPr>
            <w:rFonts w:ascii="Times New Roman" w:eastAsia="Times New Roman" w:hAnsi="Times New Roman" w:cs="Times New Roman"/>
            <w:sz w:val="24"/>
            <w:szCs w:val="24"/>
            <w:lang w:eastAsia="ru-RU"/>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ins>
    </w:p>
    <w:p w:rsidR="0084290D" w:rsidRPr="0084290D" w:rsidRDefault="0084290D" w:rsidP="0084290D">
      <w:pPr>
        <w:spacing w:before="100" w:beforeAutospacing="1" w:after="100" w:afterAutospacing="1" w:line="240" w:lineRule="auto"/>
        <w:rPr>
          <w:ins w:id="1517" w:author="Unknown"/>
          <w:rFonts w:ascii="Times New Roman" w:eastAsia="Times New Roman" w:hAnsi="Times New Roman" w:cs="Times New Roman"/>
          <w:sz w:val="24"/>
          <w:szCs w:val="24"/>
          <w:lang w:eastAsia="ru-RU"/>
        </w:rPr>
      </w:pPr>
      <w:bookmarkStart w:id="1518" w:name="000360"/>
      <w:bookmarkEnd w:id="1518"/>
      <w:ins w:id="1519" w:author="Unknown">
        <w:r w:rsidRPr="0084290D">
          <w:rPr>
            <w:rFonts w:ascii="Times New Roman" w:eastAsia="Times New Roman" w:hAnsi="Times New Roman" w:cs="Times New Roman"/>
            <w:sz w:val="24"/>
            <w:szCs w:val="24"/>
            <w:lang w:eastAsia="ru-RU"/>
          </w:rPr>
          <w:lastRenderedPageBreak/>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ins>
    </w:p>
    <w:p w:rsidR="0084290D" w:rsidRPr="0084290D" w:rsidRDefault="0084290D" w:rsidP="0084290D">
      <w:pPr>
        <w:spacing w:before="100" w:beforeAutospacing="1" w:after="100" w:afterAutospacing="1" w:line="240" w:lineRule="auto"/>
        <w:rPr>
          <w:ins w:id="1520" w:author="Unknown"/>
          <w:rFonts w:ascii="Times New Roman" w:eastAsia="Times New Roman" w:hAnsi="Times New Roman" w:cs="Times New Roman"/>
          <w:sz w:val="24"/>
          <w:szCs w:val="24"/>
          <w:lang w:eastAsia="ru-RU"/>
        </w:rPr>
      </w:pPr>
      <w:bookmarkStart w:id="1521" w:name="000342"/>
      <w:bookmarkEnd w:id="1521"/>
      <w:ins w:id="1522" w:author="Unknown">
        <w:r w:rsidRPr="0084290D">
          <w:rPr>
            <w:rFonts w:ascii="Times New Roman" w:eastAsia="Times New Roman" w:hAnsi="Times New Roman" w:cs="Times New Roman"/>
            <w:sz w:val="24"/>
            <w:szCs w:val="24"/>
            <w:lang w:eastAsia="ru-RU"/>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ins>
    </w:p>
    <w:p w:rsidR="0084290D" w:rsidRPr="0084290D" w:rsidRDefault="0084290D" w:rsidP="0084290D">
      <w:pPr>
        <w:spacing w:before="100" w:beforeAutospacing="1" w:after="100" w:afterAutospacing="1" w:line="240" w:lineRule="auto"/>
        <w:rPr>
          <w:ins w:id="1523" w:author="Unknown"/>
          <w:rFonts w:ascii="Times New Roman" w:eastAsia="Times New Roman" w:hAnsi="Times New Roman" w:cs="Times New Roman"/>
          <w:sz w:val="24"/>
          <w:szCs w:val="24"/>
          <w:lang w:eastAsia="ru-RU"/>
        </w:rPr>
      </w:pPr>
      <w:bookmarkStart w:id="1524" w:name="000343"/>
      <w:bookmarkEnd w:id="1524"/>
      <w:ins w:id="1525" w:author="Unknown">
        <w:r w:rsidRPr="0084290D">
          <w:rPr>
            <w:rFonts w:ascii="Times New Roman" w:eastAsia="Times New Roman" w:hAnsi="Times New Roman" w:cs="Times New Roman"/>
            <w:sz w:val="24"/>
            <w:szCs w:val="24"/>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ins>
    </w:p>
    <w:p w:rsidR="0084290D" w:rsidRPr="0084290D" w:rsidRDefault="0084290D" w:rsidP="0084290D">
      <w:pPr>
        <w:spacing w:before="100" w:beforeAutospacing="1" w:after="100" w:afterAutospacing="1" w:line="240" w:lineRule="auto"/>
        <w:rPr>
          <w:ins w:id="1526" w:author="Unknown"/>
          <w:rFonts w:ascii="Times New Roman" w:eastAsia="Times New Roman" w:hAnsi="Times New Roman" w:cs="Times New Roman"/>
          <w:sz w:val="24"/>
          <w:szCs w:val="24"/>
          <w:lang w:eastAsia="ru-RU"/>
        </w:rPr>
      </w:pPr>
      <w:bookmarkStart w:id="1527" w:name="000344"/>
      <w:bookmarkEnd w:id="1527"/>
      <w:ins w:id="1528" w:author="Unknown">
        <w:r w:rsidRPr="0084290D">
          <w:rPr>
            <w:rFonts w:ascii="Times New Roman" w:eastAsia="Times New Roman" w:hAnsi="Times New Roman" w:cs="Times New Roman"/>
            <w:sz w:val="24"/>
            <w:szCs w:val="24"/>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ins>
    </w:p>
    <w:p w:rsidR="0084290D" w:rsidRPr="0084290D" w:rsidRDefault="0084290D" w:rsidP="0084290D">
      <w:pPr>
        <w:spacing w:before="100" w:beforeAutospacing="1" w:after="100" w:afterAutospacing="1" w:line="240" w:lineRule="auto"/>
        <w:rPr>
          <w:ins w:id="1529" w:author="Unknown"/>
          <w:rFonts w:ascii="Times New Roman" w:eastAsia="Times New Roman" w:hAnsi="Times New Roman" w:cs="Times New Roman"/>
          <w:sz w:val="24"/>
          <w:szCs w:val="24"/>
          <w:lang w:eastAsia="ru-RU"/>
        </w:rPr>
      </w:pPr>
      <w:bookmarkStart w:id="1530" w:name="000361"/>
      <w:bookmarkStart w:id="1531" w:name="000345"/>
      <w:bookmarkEnd w:id="1530"/>
      <w:bookmarkEnd w:id="1531"/>
      <w:ins w:id="1532" w:author="Unknown">
        <w:r w:rsidRPr="0084290D">
          <w:rPr>
            <w:rFonts w:ascii="Times New Roman" w:eastAsia="Times New Roman" w:hAnsi="Times New Roman" w:cs="Times New Roman"/>
            <w:sz w:val="24"/>
            <w:szCs w:val="24"/>
            <w:lang w:eastAsia="ru-RU"/>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ins>
    </w:p>
    <w:p w:rsidR="0084290D" w:rsidRPr="0084290D" w:rsidRDefault="0084290D" w:rsidP="0084290D">
      <w:pPr>
        <w:spacing w:before="100" w:beforeAutospacing="1" w:after="100" w:afterAutospacing="1" w:line="240" w:lineRule="auto"/>
        <w:rPr>
          <w:ins w:id="1533" w:author="Unknown"/>
          <w:rFonts w:ascii="Times New Roman" w:eastAsia="Times New Roman" w:hAnsi="Times New Roman" w:cs="Times New Roman"/>
          <w:sz w:val="24"/>
          <w:szCs w:val="24"/>
          <w:lang w:eastAsia="ru-RU"/>
        </w:rPr>
      </w:pPr>
      <w:bookmarkStart w:id="1534" w:name="000406"/>
      <w:bookmarkStart w:id="1535" w:name="000362"/>
      <w:bookmarkStart w:id="1536" w:name="000346"/>
      <w:bookmarkEnd w:id="1534"/>
      <w:bookmarkEnd w:id="1535"/>
      <w:bookmarkEnd w:id="1536"/>
      <w:ins w:id="1537" w:author="Unknown">
        <w:r w:rsidRPr="0084290D">
          <w:rPr>
            <w:rFonts w:ascii="Times New Roman" w:eastAsia="Times New Roman" w:hAnsi="Times New Roman" w:cs="Times New Roman"/>
            <w:sz w:val="24"/>
            <w:szCs w:val="24"/>
            <w:lang w:eastAsia="ru-RU"/>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ins>
    </w:p>
    <w:p w:rsidR="0084290D" w:rsidRPr="0084290D" w:rsidRDefault="0084290D" w:rsidP="0084290D">
      <w:pPr>
        <w:spacing w:before="100" w:beforeAutospacing="1" w:after="100" w:afterAutospacing="1" w:line="240" w:lineRule="auto"/>
        <w:rPr>
          <w:ins w:id="1538" w:author="Unknown"/>
          <w:rFonts w:ascii="Times New Roman" w:eastAsia="Times New Roman" w:hAnsi="Times New Roman" w:cs="Times New Roman"/>
          <w:sz w:val="24"/>
          <w:szCs w:val="24"/>
          <w:lang w:eastAsia="ru-RU"/>
        </w:rPr>
      </w:pPr>
      <w:bookmarkStart w:id="1539" w:name="100227"/>
      <w:bookmarkEnd w:id="1539"/>
      <w:ins w:id="1540" w:author="Unknown">
        <w:r w:rsidRPr="0084290D">
          <w:rPr>
            <w:rFonts w:ascii="Times New Roman" w:eastAsia="Times New Roman" w:hAnsi="Times New Roman" w:cs="Times New Roman"/>
            <w:sz w:val="24"/>
            <w:szCs w:val="24"/>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ins>
    </w:p>
    <w:p w:rsidR="0084290D" w:rsidRPr="0084290D" w:rsidRDefault="0084290D" w:rsidP="0084290D">
      <w:pPr>
        <w:spacing w:before="100" w:beforeAutospacing="1" w:after="100" w:afterAutospacing="1" w:line="240" w:lineRule="auto"/>
        <w:rPr>
          <w:ins w:id="1541" w:author="Unknown"/>
          <w:rFonts w:ascii="Times New Roman" w:eastAsia="Times New Roman" w:hAnsi="Times New Roman" w:cs="Times New Roman"/>
          <w:sz w:val="24"/>
          <w:szCs w:val="24"/>
          <w:lang w:eastAsia="ru-RU"/>
        </w:rPr>
      </w:pPr>
      <w:bookmarkStart w:id="1542" w:name="100228"/>
      <w:bookmarkEnd w:id="1542"/>
      <w:ins w:id="1543" w:author="Unknown">
        <w:r w:rsidRPr="0084290D">
          <w:rPr>
            <w:rFonts w:ascii="Times New Roman" w:eastAsia="Times New Roman"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ins>
    </w:p>
    <w:p w:rsidR="0084290D" w:rsidRPr="0084290D" w:rsidRDefault="0084290D" w:rsidP="0084290D">
      <w:pPr>
        <w:spacing w:before="100" w:beforeAutospacing="1" w:after="100" w:afterAutospacing="1" w:line="240" w:lineRule="auto"/>
        <w:rPr>
          <w:ins w:id="1544" w:author="Unknown"/>
          <w:rFonts w:ascii="Times New Roman" w:eastAsia="Times New Roman" w:hAnsi="Times New Roman" w:cs="Times New Roman"/>
          <w:sz w:val="24"/>
          <w:szCs w:val="24"/>
          <w:lang w:eastAsia="ru-RU"/>
        </w:rPr>
      </w:pPr>
      <w:bookmarkStart w:id="1545" w:name="000260"/>
      <w:bookmarkStart w:id="1546" w:name="100357"/>
      <w:bookmarkStart w:id="1547" w:name="000120"/>
      <w:bookmarkStart w:id="1548" w:name="100229"/>
      <w:bookmarkEnd w:id="1545"/>
      <w:bookmarkEnd w:id="1546"/>
      <w:bookmarkEnd w:id="1547"/>
      <w:bookmarkEnd w:id="1548"/>
      <w:proofErr w:type="gramStart"/>
      <w:ins w:id="1549" w:author="Unknown">
        <w:r w:rsidRPr="0084290D">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4290D">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84290D">
          <w:rPr>
            <w:rFonts w:ascii="Times New Roman" w:eastAsia="Times New Roman" w:hAnsi="Times New Roman" w:cs="Times New Roman"/>
            <w:sz w:val="24"/>
            <w:szCs w:val="24"/>
            <w:lang w:eastAsia="ru-RU"/>
          </w:rPr>
          <w:lastRenderedPageBreak/>
          <w:t>техногенного характера, а также других мероприятий, предусмотренных федеральными законами;</w:t>
        </w:r>
      </w:ins>
    </w:p>
    <w:p w:rsidR="0084290D" w:rsidRPr="0084290D" w:rsidRDefault="0084290D" w:rsidP="0084290D">
      <w:pPr>
        <w:spacing w:before="100" w:beforeAutospacing="1" w:after="100" w:afterAutospacing="1" w:line="240" w:lineRule="auto"/>
        <w:rPr>
          <w:ins w:id="1550" w:author="Unknown"/>
          <w:rFonts w:ascii="Times New Roman" w:eastAsia="Times New Roman" w:hAnsi="Times New Roman" w:cs="Times New Roman"/>
          <w:sz w:val="24"/>
          <w:szCs w:val="24"/>
          <w:lang w:eastAsia="ru-RU"/>
        </w:rPr>
      </w:pPr>
      <w:bookmarkStart w:id="1551" w:name="000261"/>
      <w:bookmarkStart w:id="1552" w:name="100358"/>
      <w:bookmarkStart w:id="1553" w:name="100230"/>
      <w:bookmarkEnd w:id="1551"/>
      <w:bookmarkEnd w:id="1552"/>
      <w:bookmarkEnd w:id="1553"/>
      <w:proofErr w:type="gramStart"/>
      <w:ins w:id="1554" w:author="Unknown">
        <w:r w:rsidRPr="0084290D">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4290D">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ins>
    </w:p>
    <w:p w:rsidR="0084290D" w:rsidRPr="0084290D" w:rsidRDefault="0084290D" w:rsidP="0084290D">
      <w:pPr>
        <w:spacing w:before="100" w:beforeAutospacing="1" w:after="100" w:afterAutospacing="1" w:line="240" w:lineRule="auto"/>
        <w:rPr>
          <w:ins w:id="1555" w:author="Unknown"/>
          <w:rFonts w:ascii="Times New Roman" w:eastAsia="Times New Roman" w:hAnsi="Times New Roman" w:cs="Times New Roman"/>
          <w:sz w:val="24"/>
          <w:szCs w:val="24"/>
          <w:lang w:eastAsia="ru-RU"/>
        </w:rPr>
      </w:pPr>
      <w:bookmarkStart w:id="1556" w:name="000262"/>
      <w:bookmarkStart w:id="1557" w:name="100359"/>
      <w:bookmarkStart w:id="1558" w:name="100231"/>
      <w:bookmarkEnd w:id="1556"/>
      <w:bookmarkEnd w:id="1557"/>
      <w:bookmarkEnd w:id="1558"/>
      <w:ins w:id="1559" w:author="Unknown">
        <w:r w:rsidRPr="0084290D">
          <w:rPr>
            <w:rFonts w:ascii="Times New Roman" w:eastAsia="Times New Roman" w:hAnsi="Times New Roman" w:cs="Times New Roman"/>
            <w:sz w:val="24"/>
            <w:szCs w:val="24"/>
            <w:lang w:eastAsia="ru-RU"/>
          </w:rPr>
          <w:t>2. В случае</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4290D">
          <w:rPr>
            <w:rFonts w:ascii="Times New Roman" w:eastAsia="Times New Roman" w:hAnsi="Times New Roman"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"https://legalacts.ru/kodeks/KOAP-RF/razdel-iv/glava-27/statja-27.16/" \l "000563"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84290D">
          <w:rPr>
            <w:rFonts w:ascii="Times New Roman" w:eastAsia="Times New Roman" w:hAnsi="Times New Roman" w:cs="Times New Roman"/>
            <w:sz w:val="24"/>
            <w:szCs w:val="24"/>
            <w:lang w:eastAsia="ru-RU"/>
          </w:rPr>
          <w:t xml:space="preserve"> способом информацию о наличии угрозы причинения вреда и способах его предотвращения.</w:t>
        </w:r>
      </w:ins>
    </w:p>
    <w:p w:rsidR="0084290D" w:rsidRPr="0084290D" w:rsidRDefault="0084290D" w:rsidP="0084290D">
      <w:pPr>
        <w:spacing w:before="100" w:beforeAutospacing="1" w:after="100" w:afterAutospacing="1" w:line="240" w:lineRule="auto"/>
        <w:rPr>
          <w:ins w:id="1560" w:author="Unknown"/>
          <w:rFonts w:ascii="Times New Roman" w:eastAsia="Times New Roman" w:hAnsi="Times New Roman" w:cs="Times New Roman"/>
          <w:sz w:val="24"/>
          <w:szCs w:val="24"/>
          <w:lang w:eastAsia="ru-RU"/>
        </w:rPr>
      </w:pPr>
      <w:bookmarkStart w:id="1561" w:name="100371"/>
      <w:bookmarkEnd w:id="1561"/>
      <w:ins w:id="1562" w:author="Unknown">
        <w:r w:rsidRPr="0084290D">
          <w:rPr>
            <w:rFonts w:ascii="Times New Roman" w:eastAsia="Times New Roman" w:hAnsi="Times New Roman" w:cs="Times New Roman"/>
            <w:sz w:val="24"/>
            <w:szCs w:val="24"/>
            <w:lang w:eastAsia="ru-RU"/>
          </w:rPr>
          <w:t xml:space="preserve">3. Меры, принимаемые по результатам проведения проверок качества образования, устанавливаются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"https://legalacts.ru/doc/273_FZ-ob-obrazovanii/"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ins>
    </w:p>
    <w:p w:rsidR="0084290D" w:rsidRPr="0084290D" w:rsidRDefault="0084290D" w:rsidP="0084290D">
      <w:pPr>
        <w:spacing w:before="100" w:beforeAutospacing="1" w:after="100" w:afterAutospacing="1" w:line="240" w:lineRule="auto"/>
        <w:rPr>
          <w:ins w:id="1563" w:author="Unknown"/>
          <w:rFonts w:ascii="Times New Roman" w:eastAsia="Times New Roman" w:hAnsi="Times New Roman" w:cs="Times New Roman"/>
          <w:sz w:val="24"/>
          <w:szCs w:val="24"/>
          <w:lang w:eastAsia="ru-RU"/>
        </w:rPr>
      </w:pPr>
      <w:bookmarkStart w:id="1564" w:name="100232"/>
      <w:bookmarkEnd w:id="1564"/>
      <w:ins w:id="1565" w:author="Unknown">
        <w:r w:rsidRPr="0084290D">
          <w:rPr>
            <w:rFonts w:ascii="Times New Roman" w:eastAsia="Times New Roman" w:hAnsi="Times New Roman" w:cs="Times New Roman"/>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ins>
    </w:p>
    <w:p w:rsidR="0084290D" w:rsidRPr="0084290D" w:rsidRDefault="0084290D" w:rsidP="0084290D">
      <w:pPr>
        <w:spacing w:before="100" w:beforeAutospacing="1" w:after="100" w:afterAutospacing="1" w:line="240" w:lineRule="auto"/>
        <w:rPr>
          <w:ins w:id="1566" w:author="Unknown"/>
          <w:rFonts w:ascii="Times New Roman" w:eastAsia="Times New Roman" w:hAnsi="Times New Roman" w:cs="Times New Roman"/>
          <w:sz w:val="24"/>
          <w:szCs w:val="24"/>
          <w:lang w:eastAsia="ru-RU"/>
        </w:rPr>
      </w:pPr>
      <w:bookmarkStart w:id="1567" w:name="100233"/>
      <w:bookmarkEnd w:id="1567"/>
      <w:ins w:id="1568" w:author="Unknown">
        <w:r w:rsidRPr="0084290D">
          <w:rPr>
            <w:rFonts w:ascii="Times New Roman" w:eastAsia="Times New Roman" w:hAnsi="Times New Roman" w:cs="Times New Roman"/>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ins>
    </w:p>
    <w:p w:rsidR="0084290D" w:rsidRPr="0084290D" w:rsidRDefault="0084290D" w:rsidP="0084290D">
      <w:pPr>
        <w:spacing w:before="100" w:beforeAutospacing="1" w:after="100" w:afterAutospacing="1" w:line="240" w:lineRule="auto"/>
        <w:rPr>
          <w:ins w:id="1569" w:author="Unknown"/>
          <w:rFonts w:ascii="Times New Roman" w:eastAsia="Times New Roman" w:hAnsi="Times New Roman" w:cs="Times New Roman"/>
          <w:sz w:val="24"/>
          <w:szCs w:val="24"/>
          <w:lang w:eastAsia="ru-RU"/>
        </w:rPr>
      </w:pPr>
      <w:bookmarkStart w:id="1570" w:name="100234"/>
      <w:bookmarkEnd w:id="1570"/>
      <w:ins w:id="1571" w:author="Unknown">
        <w:r w:rsidRPr="0084290D">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1572" w:author="Unknown"/>
          <w:rFonts w:ascii="Times New Roman" w:eastAsia="Times New Roman" w:hAnsi="Times New Roman" w:cs="Times New Roman"/>
          <w:sz w:val="24"/>
          <w:szCs w:val="24"/>
          <w:lang w:eastAsia="ru-RU"/>
        </w:rPr>
      </w:pPr>
      <w:bookmarkStart w:id="1573" w:name="100235"/>
      <w:bookmarkEnd w:id="1573"/>
      <w:ins w:id="1574" w:author="Unknown">
        <w:r w:rsidRPr="0084290D">
          <w:rPr>
            <w:rFonts w:ascii="Times New Roman" w:eastAsia="Times New Roman" w:hAnsi="Times New Roman" w:cs="Times New Roman"/>
            <w:sz w:val="24"/>
            <w:szCs w:val="24"/>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ins>
    </w:p>
    <w:p w:rsidR="0084290D" w:rsidRPr="0084290D" w:rsidRDefault="0084290D" w:rsidP="0084290D">
      <w:pPr>
        <w:spacing w:before="100" w:beforeAutospacing="1" w:after="100" w:afterAutospacing="1" w:line="240" w:lineRule="auto"/>
        <w:rPr>
          <w:ins w:id="1575" w:author="Unknown"/>
          <w:rFonts w:ascii="Times New Roman" w:eastAsia="Times New Roman" w:hAnsi="Times New Roman" w:cs="Times New Roman"/>
          <w:sz w:val="24"/>
          <w:szCs w:val="24"/>
          <w:lang w:eastAsia="ru-RU"/>
        </w:rPr>
      </w:pPr>
      <w:bookmarkStart w:id="1576" w:name="100236"/>
      <w:bookmarkEnd w:id="1576"/>
      <w:ins w:id="1577" w:author="Unknown">
        <w:r w:rsidRPr="0084290D">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ins>
    </w:p>
    <w:p w:rsidR="0084290D" w:rsidRPr="0084290D" w:rsidRDefault="0084290D" w:rsidP="0084290D">
      <w:pPr>
        <w:spacing w:before="100" w:beforeAutospacing="1" w:after="100" w:afterAutospacing="1" w:line="240" w:lineRule="auto"/>
        <w:rPr>
          <w:ins w:id="1578" w:author="Unknown"/>
          <w:rFonts w:ascii="Times New Roman" w:eastAsia="Times New Roman" w:hAnsi="Times New Roman" w:cs="Times New Roman"/>
          <w:sz w:val="24"/>
          <w:szCs w:val="24"/>
          <w:lang w:eastAsia="ru-RU"/>
        </w:rPr>
      </w:pPr>
      <w:bookmarkStart w:id="1579" w:name="100237"/>
      <w:bookmarkEnd w:id="1579"/>
      <w:ins w:id="1580" w:author="Unknown">
        <w:r w:rsidRPr="0084290D">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"100135"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5 статьи 10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копии документа о согласовании проведения проверки;</w:t>
        </w:r>
      </w:ins>
    </w:p>
    <w:p w:rsidR="0084290D" w:rsidRPr="0084290D" w:rsidRDefault="0084290D" w:rsidP="0084290D">
      <w:pPr>
        <w:spacing w:before="100" w:beforeAutospacing="1" w:after="100" w:afterAutospacing="1" w:line="240" w:lineRule="auto"/>
        <w:rPr>
          <w:ins w:id="1581" w:author="Unknown"/>
          <w:rFonts w:ascii="Times New Roman" w:eastAsia="Times New Roman" w:hAnsi="Times New Roman" w:cs="Times New Roman"/>
          <w:sz w:val="24"/>
          <w:szCs w:val="24"/>
          <w:lang w:eastAsia="ru-RU"/>
        </w:rPr>
      </w:pPr>
      <w:bookmarkStart w:id="1582" w:name="100238"/>
      <w:bookmarkEnd w:id="1582"/>
      <w:ins w:id="1583" w:author="Unknown">
        <w:r w:rsidRPr="0084290D">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ins>
    </w:p>
    <w:p w:rsidR="0084290D" w:rsidRPr="0084290D" w:rsidRDefault="0084290D" w:rsidP="0084290D">
      <w:pPr>
        <w:spacing w:before="100" w:beforeAutospacing="1" w:after="100" w:afterAutospacing="1" w:line="240" w:lineRule="auto"/>
        <w:rPr>
          <w:ins w:id="1584" w:author="Unknown"/>
          <w:rFonts w:ascii="Times New Roman" w:eastAsia="Times New Roman" w:hAnsi="Times New Roman" w:cs="Times New Roman"/>
          <w:sz w:val="24"/>
          <w:szCs w:val="24"/>
          <w:lang w:eastAsia="ru-RU"/>
        </w:rPr>
      </w:pPr>
      <w:bookmarkStart w:id="1585" w:name="100239"/>
      <w:bookmarkEnd w:id="1585"/>
      <w:ins w:id="1586" w:author="Unknown">
        <w:r w:rsidRPr="0084290D">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ins>
    </w:p>
    <w:p w:rsidR="0084290D" w:rsidRPr="0084290D" w:rsidRDefault="0084290D" w:rsidP="0084290D">
      <w:pPr>
        <w:spacing w:before="100" w:beforeAutospacing="1" w:after="100" w:afterAutospacing="1" w:line="240" w:lineRule="auto"/>
        <w:rPr>
          <w:ins w:id="1587" w:author="Unknown"/>
          <w:rFonts w:ascii="Times New Roman" w:eastAsia="Times New Roman" w:hAnsi="Times New Roman" w:cs="Times New Roman"/>
          <w:sz w:val="24"/>
          <w:szCs w:val="24"/>
          <w:lang w:eastAsia="ru-RU"/>
        </w:rPr>
      </w:pPr>
      <w:bookmarkStart w:id="1588" w:name="100240"/>
      <w:bookmarkEnd w:id="1588"/>
      <w:ins w:id="1589" w:author="Unknown">
        <w:r w:rsidRPr="0084290D">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ins>
    </w:p>
    <w:p w:rsidR="0084290D" w:rsidRPr="0084290D" w:rsidRDefault="0084290D" w:rsidP="0084290D">
      <w:pPr>
        <w:spacing w:before="100" w:beforeAutospacing="1" w:after="100" w:afterAutospacing="1" w:line="240" w:lineRule="auto"/>
        <w:rPr>
          <w:ins w:id="1590" w:author="Unknown"/>
          <w:rFonts w:ascii="Times New Roman" w:eastAsia="Times New Roman" w:hAnsi="Times New Roman" w:cs="Times New Roman"/>
          <w:sz w:val="24"/>
          <w:szCs w:val="24"/>
          <w:lang w:eastAsia="ru-RU"/>
        </w:rPr>
      </w:pPr>
      <w:bookmarkStart w:id="1591" w:name="000250"/>
      <w:bookmarkEnd w:id="1591"/>
      <w:ins w:id="1592" w:author="Unknown">
        <w:r w:rsidRPr="0084290D">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ins>
    </w:p>
    <w:p w:rsidR="0084290D" w:rsidRPr="0084290D" w:rsidRDefault="0084290D" w:rsidP="0084290D">
      <w:pPr>
        <w:spacing w:before="100" w:beforeAutospacing="1" w:after="100" w:afterAutospacing="1" w:line="240" w:lineRule="auto"/>
        <w:rPr>
          <w:ins w:id="1593" w:author="Unknown"/>
          <w:rFonts w:ascii="Times New Roman" w:eastAsia="Times New Roman" w:hAnsi="Times New Roman" w:cs="Times New Roman"/>
          <w:sz w:val="24"/>
          <w:szCs w:val="24"/>
          <w:lang w:eastAsia="ru-RU"/>
        </w:rPr>
      </w:pPr>
      <w:bookmarkStart w:id="1594" w:name="000263"/>
      <w:bookmarkStart w:id="1595" w:name="100360"/>
      <w:bookmarkStart w:id="1596" w:name="000121"/>
      <w:bookmarkStart w:id="1597" w:name="100241"/>
      <w:bookmarkEnd w:id="1594"/>
      <w:bookmarkEnd w:id="1595"/>
      <w:bookmarkEnd w:id="1596"/>
      <w:bookmarkEnd w:id="1597"/>
      <w:proofErr w:type="gramStart"/>
      <w:ins w:id="1598" w:author="Unknown">
        <w:r w:rsidRPr="0084290D">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4290D">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ins>
    </w:p>
    <w:p w:rsidR="0084290D" w:rsidRPr="0084290D" w:rsidRDefault="0084290D" w:rsidP="0084290D">
      <w:pPr>
        <w:spacing w:before="100" w:beforeAutospacing="1" w:after="100" w:afterAutospacing="1" w:line="240" w:lineRule="auto"/>
        <w:rPr>
          <w:ins w:id="1599" w:author="Unknown"/>
          <w:rFonts w:ascii="Times New Roman" w:eastAsia="Times New Roman" w:hAnsi="Times New Roman" w:cs="Times New Roman"/>
          <w:sz w:val="24"/>
          <w:szCs w:val="24"/>
          <w:lang w:eastAsia="ru-RU"/>
        </w:rPr>
      </w:pPr>
      <w:bookmarkStart w:id="1600" w:name="100242"/>
      <w:bookmarkEnd w:id="1600"/>
      <w:ins w:id="1601" w:author="Unknown">
        <w:r w:rsidRPr="0084290D">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ins>
    </w:p>
    <w:p w:rsidR="0084290D" w:rsidRPr="0084290D" w:rsidRDefault="0084290D" w:rsidP="0084290D">
      <w:pPr>
        <w:spacing w:before="100" w:beforeAutospacing="1" w:after="100" w:afterAutospacing="1" w:line="240" w:lineRule="auto"/>
        <w:rPr>
          <w:ins w:id="1602" w:author="Unknown"/>
          <w:rFonts w:ascii="Times New Roman" w:eastAsia="Times New Roman" w:hAnsi="Times New Roman" w:cs="Times New Roman"/>
          <w:sz w:val="24"/>
          <w:szCs w:val="24"/>
          <w:lang w:eastAsia="ru-RU"/>
        </w:rPr>
      </w:pPr>
      <w:bookmarkStart w:id="1603" w:name="100243"/>
      <w:bookmarkEnd w:id="1603"/>
      <w:ins w:id="1604" w:author="Unknown">
        <w:r w:rsidRPr="0084290D">
          <w:rPr>
            <w:rFonts w:ascii="Times New Roman" w:eastAsia="Times New Roman" w:hAnsi="Times New Roman" w:cs="Times New Roman"/>
            <w:sz w:val="24"/>
            <w:szCs w:val="24"/>
            <w:lang w:eastAsia="ru-RU"/>
          </w:rPr>
          <w:t xml:space="preserve">10) соблюдать сроки проведения проверки, установленные настоящим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"100177"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w:t>
        </w:r>
      </w:ins>
    </w:p>
    <w:p w:rsidR="0084290D" w:rsidRPr="0084290D" w:rsidRDefault="0084290D" w:rsidP="0084290D">
      <w:pPr>
        <w:spacing w:before="100" w:beforeAutospacing="1" w:after="100" w:afterAutospacing="1" w:line="240" w:lineRule="auto"/>
        <w:rPr>
          <w:ins w:id="1605" w:author="Unknown"/>
          <w:rFonts w:ascii="Times New Roman" w:eastAsia="Times New Roman" w:hAnsi="Times New Roman" w:cs="Times New Roman"/>
          <w:sz w:val="24"/>
          <w:szCs w:val="24"/>
          <w:lang w:eastAsia="ru-RU"/>
        </w:rPr>
      </w:pPr>
      <w:bookmarkStart w:id="1606" w:name="100244"/>
      <w:bookmarkEnd w:id="1606"/>
      <w:ins w:id="1607" w:author="Unknown">
        <w:r w:rsidRPr="0084290D">
          <w:rPr>
            <w:rFonts w:ascii="Times New Roman" w:eastAsia="Times New Roman" w:hAnsi="Times New Roman" w:cs="Times New Roman"/>
            <w:sz w:val="24"/>
            <w:szCs w:val="24"/>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ins>
    </w:p>
    <w:p w:rsidR="0084290D" w:rsidRPr="0084290D" w:rsidRDefault="0084290D" w:rsidP="0084290D">
      <w:pPr>
        <w:spacing w:before="100" w:beforeAutospacing="1" w:after="100" w:afterAutospacing="1" w:line="240" w:lineRule="auto"/>
        <w:rPr>
          <w:ins w:id="1608" w:author="Unknown"/>
          <w:rFonts w:ascii="Times New Roman" w:eastAsia="Times New Roman" w:hAnsi="Times New Roman" w:cs="Times New Roman"/>
          <w:sz w:val="24"/>
          <w:szCs w:val="24"/>
          <w:lang w:eastAsia="ru-RU"/>
        </w:rPr>
      </w:pPr>
      <w:bookmarkStart w:id="1609" w:name="100245"/>
      <w:bookmarkEnd w:id="1609"/>
      <w:ins w:id="1610" w:author="Unknown">
        <w:r w:rsidRPr="0084290D">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ins>
    </w:p>
    <w:p w:rsidR="0084290D" w:rsidRPr="0084290D" w:rsidRDefault="0084290D" w:rsidP="0084290D">
      <w:pPr>
        <w:spacing w:before="100" w:beforeAutospacing="1" w:after="100" w:afterAutospacing="1" w:line="240" w:lineRule="auto"/>
        <w:rPr>
          <w:ins w:id="1611" w:author="Unknown"/>
          <w:rFonts w:ascii="Times New Roman" w:eastAsia="Times New Roman" w:hAnsi="Times New Roman" w:cs="Times New Roman"/>
          <w:sz w:val="24"/>
          <w:szCs w:val="24"/>
          <w:lang w:eastAsia="ru-RU"/>
        </w:rPr>
      </w:pPr>
      <w:bookmarkStart w:id="1612" w:name="000251"/>
      <w:bookmarkStart w:id="1613" w:name="100246"/>
      <w:bookmarkEnd w:id="1612"/>
      <w:bookmarkEnd w:id="1613"/>
      <w:ins w:id="1614" w:author="Unknown">
        <w:r w:rsidRPr="0084290D">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ins>
    </w:p>
    <w:p w:rsidR="0084290D" w:rsidRPr="0084290D" w:rsidRDefault="0084290D" w:rsidP="0084290D">
      <w:pPr>
        <w:spacing w:before="100" w:beforeAutospacing="1" w:after="100" w:afterAutospacing="1" w:line="240" w:lineRule="auto"/>
        <w:rPr>
          <w:ins w:id="1615" w:author="Unknown"/>
          <w:rFonts w:ascii="Times New Roman" w:eastAsia="Times New Roman" w:hAnsi="Times New Roman" w:cs="Times New Roman"/>
          <w:sz w:val="24"/>
          <w:szCs w:val="24"/>
          <w:lang w:eastAsia="ru-RU"/>
        </w:rPr>
      </w:pPr>
      <w:bookmarkStart w:id="1616" w:name="100247"/>
      <w:bookmarkEnd w:id="1616"/>
      <w:ins w:id="1617" w:author="Unknown">
        <w:r w:rsidRPr="0084290D">
          <w:rPr>
            <w:rFonts w:ascii="Times New Roman" w:eastAsia="Times New Roman" w:hAnsi="Times New Roman" w:cs="Times New Roman"/>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ins>
    </w:p>
    <w:p w:rsidR="0084290D" w:rsidRPr="0084290D" w:rsidRDefault="0084290D" w:rsidP="0084290D">
      <w:pPr>
        <w:spacing w:before="100" w:beforeAutospacing="1" w:after="100" w:afterAutospacing="1" w:line="240" w:lineRule="auto"/>
        <w:rPr>
          <w:ins w:id="1618" w:author="Unknown"/>
          <w:rFonts w:ascii="Times New Roman" w:eastAsia="Times New Roman" w:hAnsi="Times New Roman" w:cs="Times New Roman"/>
          <w:sz w:val="24"/>
          <w:szCs w:val="24"/>
          <w:lang w:eastAsia="ru-RU"/>
        </w:rPr>
      </w:pPr>
      <w:bookmarkStart w:id="1619" w:name="100248"/>
      <w:bookmarkEnd w:id="1619"/>
      <w:ins w:id="1620" w:author="Unknown">
        <w:r w:rsidRPr="0084290D">
          <w:rPr>
            <w:rFonts w:ascii="Times New Roman" w:eastAsia="Times New Roman" w:hAnsi="Times New Roman" w:cs="Times New Roman"/>
            <w:sz w:val="24"/>
            <w:szCs w:val="24"/>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ins>
    </w:p>
    <w:p w:rsidR="0084290D" w:rsidRPr="0084290D" w:rsidRDefault="0084290D" w:rsidP="0084290D">
      <w:pPr>
        <w:spacing w:before="100" w:beforeAutospacing="1" w:after="100" w:afterAutospacing="1" w:line="240" w:lineRule="auto"/>
        <w:rPr>
          <w:ins w:id="1621" w:author="Unknown"/>
          <w:rFonts w:ascii="Times New Roman" w:eastAsia="Times New Roman" w:hAnsi="Times New Roman" w:cs="Times New Roman"/>
          <w:sz w:val="24"/>
          <w:szCs w:val="24"/>
          <w:lang w:eastAsia="ru-RU"/>
        </w:rPr>
      </w:pPr>
      <w:bookmarkStart w:id="1622" w:name="100249"/>
      <w:bookmarkEnd w:id="1622"/>
      <w:ins w:id="1623" w:author="Unknown">
        <w:r w:rsidRPr="0084290D">
          <w:rPr>
            <w:rFonts w:ascii="Times New Roman" w:eastAsia="Times New Roman" w:hAnsi="Times New Roman" w:cs="Times New Roman"/>
            <w:sz w:val="24"/>
            <w:szCs w:val="24"/>
            <w:lang w:eastAsia="ru-RU"/>
          </w:rPr>
          <w:t xml:space="preserve">2. Органы государственного контроля (надзора), органы муниципального контроля осуществляют </w:t>
        </w:r>
        <w:proofErr w:type="gramStart"/>
        <w:r w:rsidRPr="0084290D">
          <w:rPr>
            <w:rFonts w:ascii="Times New Roman" w:eastAsia="Times New Roman" w:hAnsi="Times New Roman" w:cs="Times New Roman"/>
            <w:sz w:val="24"/>
            <w:szCs w:val="24"/>
            <w:lang w:eastAsia="ru-RU"/>
          </w:rPr>
          <w:t>контроль за</w:t>
        </w:r>
        <w:proofErr w:type="gramEnd"/>
        <w:r w:rsidRPr="0084290D">
          <w:rPr>
            <w:rFonts w:ascii="Times New Roman" w:eastAsia="Times New Roman" w:hAnsi="Times New Roman" w:cs="Times New Roman"/>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ins>
    </w:p>
    <w:p w:rsidR="0084290D" w:rsidRPr="0084290D" w:rsidRDefault="0084290D" w:rsidP="0084290D">
      <w:pPr>
        <w:spacing w:before="100" w:beforeAutospacing="1" w:after="100" w:afterAutospacing="1" w:line="240" w:lineRule="auto"/>
        <w:rPr>
          <w:ins w:id="1624" w:author="Unknown"/>
          <w:rFonts w:ascii="Times New Roman" w:eastAsia="Times New Roman" w:hAnsi="Times New Roman" w:cs="Times New Roman"/>
          <w:sz w:val="24"/>
          <w:szCs w:val="24"/>
          <w:lang w:eastAsia="ru-RU"/>
        </w:rPr>
      </w:pPr>
      <w:bookmarkStart w:id="1625" w:name="100250"/>
      <w:bookmarkEnd w:id="1625"/>
      <w:ins w:id="1626" w:author="Unknown">
        <w:r w:rsidRPr="0084290D">
          <w:rPr>
            <w:rFonts w:ascii="Times New Roman" w:eastAsia="Times New Roman" w:hAnsi="Times New Roman" w:cs="Times New Roman"/>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ins>
    </w:p>
    <w:p w:rsidR="0084290D" w:rsidRPr="0084290D" w:rsidRDefault="0084290D" w:rsidP="0084290D">
      <w:pPr>
        <w:spacing w:before="100" w:beforeAutospacing="1" w:after="100" w:afterAutospacing="1" w:line="240" w:lineRule="auto"/>
        <w:rPr>
          <w:ins w:id="1627" w:author="Unknown"/>
          <w:rFonts w:ascii="Times New Roman" w:eastAsia="Times New Roman" w:hAnsi="Times New Roman" w:cs="Times New Roman"/>
          <w:sz w:val="24"/>
          <w:szCs w:val="24"/>
          <w:lang w:eastAsia="ru-RU"/>
        </w:rPr>
      </w:pPr>
      <w:bookmarkStart w:id="1628" w:name="100251"/>
      <w:bookmarkEnd w:id="1628"/>
      <w:ins w:id="1629" w:author="Unknown">
        <w:r w:rsidRPr="0084290D">
          <w:rPr>
            <w:rFonts w:ascii="Times New Roman" w:eastAsia="Times New Roman" w:hAnsi="Times New Roman" w:cs="Times New Roman"/>
            <w:sz w:val="24"/>
            <w:szCs w:val="24"/>
            <w:lang w:eastAsia="ru-RU"/>
          </w:rPr>
          <w:t>Статья 20. Недействительность результатов проверки, проведенной с грубым нарушением требований настоящего Федерального закона</w:t>
        </w:r>
      </w:ins>
    </w:p>
    <w:p w:rsidR="0084290D" w:rsidRPr="0084290D" w:rsidRDefault="0084290D" w:rsidP="0084290D">
      <w:pPr>
        <w:spacing w:before="100" w:beforeAutospacing="1" w:after="100" w:afterAutospacing="1" w:line="240" w:lineRule="auto"/>
        <w:rPr>
          <w:ins w:id="1630" w:author="Unknown"/>
          <w:rFonts w:ascii="Times New Roman" w:eastAsia="Times New Roman" w:hAnsi="Times New Roman" w:cs="Times New Roman"/>
          <w:sz w:val="24"/>
          <w:szCs w:val="24"/>
          <w:lang w:eastAsia="ru-RU"/>
        </w:rPr>
      </w:pPr>
      <w:bookmarkStart w:id="1631" w:name="100252"/>
      <w:bookmarkEnd w:id="1631"/>
      <w:ins w:id="1632" w:author="Unknown">
        <w:r w:rsidRPr="0084290D">
          <w:rPr>
            <w:rFonts w:ascii="Times New Roman" w:eastAsia="Times New Roman" w:hAnsi="Times New Roman" w:cs="Times New Roman"/>
            <w:sz w:val="24"/>
            <w:szCs w:val="24"/>
            <w:lang w:eastAsia="ru-RU"/>
          </w:rPr>
          <w:t xml:space="preserve">1. Результаты проверки, проведенной органом государственного контроля (надзора), органом муниципального </w:t>
        </w:r>
        <w:proofErr w:type="gramStart"/>
        <w:r w:rsidRPr="0084290D">
          <w:rPr>
            <w:rFonts w:ascii="Times New Roman" w:eastAsia="Times New Roman" w:hAnsi="Times New Roman" w:cs="Times New Roman"/>
            <w:sz w:val="24"/>
            <w:szCs w:val="24"/>
            <w:lang w:eastAsia="ru-RU"/>
          </w:rPr>
          <w:t>контроля</w:t>
        </w:r>
        <w:proofErr w:type="gramEnd"/>
        <w:r w:rsidRPr="0084290D">
          <w:rPr>
            <w:rFonts w:ascii="Times New Roman" w:eastAsia="Times New Roman" w:hAnsi="Times New Roman" w:cs="Times New Roman"/>
            <w:sz w:val="24"/>
            <w:szCs w:val="24"/>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ins>
    </w:p>
    <w:p w:rsidR="0084290D" w:rsidRPr="0084290D" w:rsidRDefault="0084290D" w:rsidP="0084290D">
      <w:pPr>
        <w:spacing w:before="100" w:beforeAutospacing="1" w:after="100" w:afterAutospacing="1" w:line="240" w:lineRule="auto"/>
        <w:rPr>
          <w:ins w:id="1633" w:author="Unknown"/>
          <w:rFonts w:ascii="Times New Roman" w:eastAsia="Times New Roman" w:hAnsi="Times New Roman" w:cs="Times New Roman"/>
          <w:sz w:val="24"/>
          <w:szCs w:val="24"/>
          <w:lang w:eastAsia="ru-RU"/>
        </w:rPr>
      </w:pPr>
      <w:bookmarkStart w:id="1634" w:name="100253"/>
      <w:bookmarkEnd w:id="1634"/>
      <w:ins w:id="1635" w:author="Unknown">
        <w:r w:rsidRPr="0084290D">
          <w:rPr>
            <w:rFonts w:ascii="Times New Roman" w:eastAsia="Times New Roman" w:hAnsi="Times New Roman" w:cs="Times New Roman"/>
            <w:sz w:val="24"/>
            <w:szCs w:val="24"/>
            <w:lang w:eastAsia="ru-RU"/>
          </w:rPr>
          <w:t>2. К грубым нарушениям относится нарушение требований, предусмотренных:</w:t>
        </w:r>
      </w:ins>
    </w:p>
    <w:p w:rsidR="0084290D" w:rsidRPr="0084290D" w:rsidRDefault="0084290D" w:rsidP="0084290D">
      <w:pPr>
        <w:spacing w:before="100" w:beforeAutospacing="1" w:after="100" w:afterAutospacing="1" w:line="240" w:lineRule="auto"/>
        <w:rPr>
          <w:ins w:id="1636" w:author="Unknown"/>
          <w:rFonts w:ascii="Times New Roman" w:eastAsia="Times New Roman" w:hAnsi="Times New Roman" w:cs="Times New Roman"/>
          <w:sz w:val="24"/>
          <w:szCs w:val="24"/>
          <w:lang w:eastAsia="ru-RU"/>
        </w:rPr>
      </w:pPr>
      <w:bookmarkStart w:id="1637" w:name="100254"/>
      <w:bookmarkEnd w:id="1637"/>
      <w:ins w:id="1638" w:author="Unknown">
        <w:r w:rsidRPr="0084290D">
          <w:rPr>
            <w:rFonts w:ascii="Times New Roman" w:eastAsia="Times New Roman" w:hAnsi="Times New Roman" w:cs="Times New Roman"/>
            <w:sz w:val="24"/>
            <w:szCs w:val="24"/>
            <w:lang w:eastAsia="ru-RU"/>
          </w:rPr>
          <w:t xml:space="preserve">1)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"100105"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частями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"100106"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(в части отсутствия оснований проведения плановой проверки),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12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"100152"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16</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(в части срока уведомления о проведении проверки) статьи 10 настоящего Федерального закона;</w:t>
        </w:r>
      </w:ins>
    </w:p>
    <w:p w:rsidR="0084290D" w:rsidRPr="0084290D" w:rsidRDefault="0084290D" w:rsidP="0084290D">
      <w:pPr>
        <w:spacing w:before="100" w:beforeAutospacing="1" w:after="100" w:afterAutospacing="1" w:line="240" w:lineRule="auto"/>
        <w:rPr>
          <w:ins w:id="1639" w:author="Unknown"/>
          <w:rFonts w:ascii="Times New Roman" w:eastAsia="Times New Roman" w:hAnsi="Times New Roman" w:cs="Times New Roman"/>
          <w:sz w:val="24"/>
          <w:szCs w:val="24"/>
          <w:lang w:eastAsia="ru-RU"/>
        </w:rPr>
      </w:pPr>
      <w:bookmarkStart w:id="1640" w:name="100369"/>
      <w:bookmarkStart w:id="1641" w:name="000008"/>
      <w:bookmarkEnd w:id="1640"/>
      <w:bookmarkEnd w:id="1641"/>
      <w:ins w:id="1642" w:author="Unknown">
        <w:r w:rsidRPr="0084290D">
          <w:rPr>
            <w:rFonts w:ascii="Times New Roman" w:eastAsia="Times New Roman" w:hAnsi="Times New Roman" w:cs="Times New Roman"/>
            <w:sz w:val="24"/>
            <w:szCs w:val="24"/>
            <w:lang w:eastAsia="ru-RU"/>
          </w:rPr>
          <w:lastRenderedPageBreak/>
          <w:t xml:space="preserve">1.1)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"100366"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пунктами 7</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"100367"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9 статьи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ins>
    </w:p>
    <w:p w:rsidR="0084290D" w:rsidRPr="0084290D" w:rsidRDefault="0084290D" w:rsidP="0084290D">
      <w:pPr>
        <w:spacing w:before="100" w:beforeAutospacing="1" w:after="100" w:afterAutospacing="1" w:line="240" w:lineRule="auto"/>
        <w:rPr>
          <w:ins w:id="1643" w:author="Unknown"/>
          <w:rFonts w:ascii="Times New Roman" w:eastAsia="Times New Roman" w:hAnsi="Times New Roman" w:cs="Times New Roman"/>
          <w:sz w:val="24"/>
          <w:szCs w:val="24"/>
          <w:lang w:eastAsia="ru-RU"/>
        </w:rPr>
      </w:pPr>
      <w:bookmarkStart w:id="1644" w:name="100344"/>
      <w:bookmarkStart w:id="1645" w:name="100255"/>
      <w:bookmarkEnd w:id="1644"/>
      <w:bookmarkEnd w:id="1645"/>
      <w:ins w:id="1646" w:author="Unknown">
        <w:r w:rsidRPr="0084290D">
          <w:rPr>
            <w:rFonts w:ascii="Times New Roman" w:eastAsia="Times New Roman" w:hAnsi="Times New Roman" w:cs="Times New Roman"/>
            <w:sz w:val="24"/>
            <w:szCs w:val="24"/>
            <w:lang w:eastAsia="ru-RU"/>
          </w:rPr>
          <w:t xml:space="preserve">2)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"100129"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пунктом 2 части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"100133"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(в части оснований проведения внеплановой выездной проверки),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"100135"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5</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ins>
    </w:p>
    <w:p w:rsidR="0084290D" w:rsidRPr="0084290D" w:rsidRDefault="0084290D" w:rsidP="0084290D">
      <w:pPr>
        <w:spacing w:before="100" w:beforeAutospacing="1" w:after="100" w:afterAutospacing="1" w:line="240" w:lineRule="auto"/>
        <w:rPr>
          <w:ins w:id="1647" w:author="Unknown"/>
          <w:rFonts w:ascii="Times New Roman" w:eastAsia="Times New Roman" w:hAnsi="Times New Roman" w:cs="Times New Roman"/>
          <w:sz w:val="24"/>
          <w:szCs w:val="24"/>
          <w:lang w:eastAsia="ru-RU"/>
        </w:rPr>
      </w:pPr>
      <w:bookmarkStart w:id="1648" w:name="100345"/>
      <w:bookmarkStart w:id="1649" w:name="100256"/>
      <w:bookmarkEnd w:id="1648"/>
      <w:bookmarkEnd w:id="1649"/>
      <w:ins w:id="1650" w:author="Unknown">
        <w:r w:rsidRPr="0084290D">
          <w:rPr>
            <w:rFonts w:ascii="Times New Roman" w:eastAsia="Times New Roman" w:hAnsi="Times New Roman" w:cs="Times New Roman"/>
            <w:sz w:val="24"/>
            <w:szCs w:val="24"/>
            <w:lang w:eastAsia="ru-RU"/>
          </w:rPr>
          <w:t xml:space="preserve">3)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"100179"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2 статьи 13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ins>
    </w:p>
    <w:p w:rsidR="0084290D" w:rsidRPr="0084290D" w:rsidRDefault="0084290D" w:rsidP="0084290D">
      <w:pPr>
        <w:spacing w:before="100" w:beforeAutospacing="1" w:after="100" w:afterAutospacing="1" w:line="240" w:lineRule="auto"/>
        <w:rPr>
          <w:ins w:id="1651" w:author="Unknown"/>
          <w:rFonts w:ascii="Times New Roman" w:eastAsia="Times New Roman" w:hAnsi="Times New Roman" w:cs="Times New Roman"/>
          <w:sz w:val="24"/>
          <w:szCs w:val="24"/>
          <w:lang w:eastAsia="ru-RU"/>
        </w:rPr>
      </w:pPr>
      <w:bookmarkStart w:id="1652" w:name="100257"/>
      <w:bookmarkEnd w:id="1652"/>
      <w:ins w:id="1653" w:author="Unknown">
        <w:r w:rsidRPr="0084290D">
          <w:rPr>
            <w:rFonts w:ascii="Times New Roman" w:eastAsia="Times New Roman" w:hAnsi="Times New Roman" w:cs="Times New Roman"/>
            <w:sz w:val="24"/>
            <w:szCs w:val="24"/>
            <w:lang w:eastAsia="ru-RU"/>
          </w:rPr>
          <w:t xml:space="preserve">4)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"100183"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1 статьи 14</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84290D" w:rsidRPr="0084290D" w:rsidRDefault="0084290D" w:rsidP="0084290D">
      <w:pPr>
        <w:spacing w:before="100" w:beforeAutospacing="1" w:after="100" w:afterAutospacing="1" w:line="240" w:lineRule="auto"/>
        <w:rPr>
          <w:ins w:id="1654" w:author="Unknown"/>
          <w:rFonts w:ascii="Times New Roman" w:eastAsia="Times New Roman" w:hAnsi="Times New Roman" w:cs="Times New Roman"/>
          <w:sz w:val="24"/>
          <w:szCs w:val="24"/>
          <w:lang w:eastAsia="ru-RU"/>
        </w:rPr>
      </w:pPr>
      <w:bookmarkStart w:id="1655" w:name="000172"/>
      <w:bookmarkStart w:id="1656" w:name="100258"/>
      <w:bookmarkEnd w:id="1655"/>
      <w:bookmarkEnd w:id="1656"/>
      <w:ins w:id="1657" w:author="Unknown">
        <w:r w:rsidRPr="0084290D">
          <w:rPr>
            <w:rFonts w:ascii="Times New Roman" w:eastAsia="Times New Roman" w:hAnsi="Times New Roman" w:cs="Times New Roman"/>
            <w:sz w:val="24"/>
            <w:szCs w:val="24"/>
            <w:lang w:eastAsia="ru-RU"/>
          </w:rPr>
          <w:t xml:space="preserve">5)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"100198"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пунктами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"000193"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1.1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"000194"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1.2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"100200"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пунктом 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(в части требования документов, не относящихся к предмету проверки),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"100203"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пунктом 6</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(в части превышения установленных сроков проведения проверок) статьи 15 настоящего Федерального закона;</w:t>
        </w:r>
      </w:ins>
    </w:p>
    <w:p w:rsidR="0084290D" w:rsidRPr="0084290D" w:rsidRDefault="0084290D" w:rsidP="0084290D">
      <w:pPr>
        <w:spacing w:before="100" w:beforeAutospacing="1" w:after="100" w:afterAutospacing="1" w:line="240" w:lineRule="auto"/>
        <w:rPr>
          <w:ins w:id="1658" w:author="Unknown"/>
          <w:rFonts w:ascii="Times New Roman" w:eastAsia="Times New Roman" w:hAnsi="Times New Roman" w:cs="Times New Roman"/>
          <w:sz w:val="24"/>
          <w:szCs w:val="24"/>
          <w:lang w:eastAsia="ru-RU"/>
        </w:rPr>
      </w:pPr>
      <w:bookmarkStart w:id="1659" w:name="100259"/>
      <w:bookmarkEnd w:id="1659"/>
      <w:ins w:id="1660" w:author="Unknown">
        <w:r w:rsidRPr="0084290D">
          <w:rPr>
            <w:rFonts w:ascii="Times New Roman" w:eastAsia="Times New Roman" w:hAnsi="Times New Roman" w:cs="Times New Roman"/>
            <w:sz w:val="24"/>
            <w:szCs w:val="24"/>
            <w:lang w:eastAsia="ru-RU"/>
          </w:rPr>
          <w:t xml:space="preserve">6)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"100218"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4 статьи 16</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части непредставления акта проверки);</w:t>
        </w:r>
      </w:ins>
    </w:p>
    <w:p w:rsidR="0084290D" w:rsidRPr="0084290D" w:rsidRDefault="0084290D" w:rsidP="0084290D">
      <w:pPr>
        <w:spacing w:before="100" w:beforeAutospacing="1" w:after="100" w:afterAutospacing="1" w:line="240" w:lineRule="auto"/>
        <w:rPr>
          <w:ins w:id="1661" w:author="Unknown"/>
          <w:rFonts w:ascii="Times New Roman" w:eastAsia="Times New Roman" w:hAnsi="Times New Roman" w:cs="Times New Roman"/>
          <w:sz w:val="24"/>
          <w:szCs w:val="24"/>
          <w:lang w:eastAsia="ru-RU"/>
        </w:rPr>
      </w:pPr>
      <w:bookmarkStart w:id="1662" w:name="000009"/>
      <w:bookmarkEnd w:id="1662"/>
      <w:ins w:id="1663" w:author="Unknown">
        <w:r w:rsidRPr="0084290D">
          <w:rPr>
            <w:rFonts w:ascii="Times New Roman" w:eastAsia="Times New Roman" w:hAnsi="Times New Roman" w:cs="Times New Roman"/>
            <w:sz w:val="24"/>
            <w:szCs w:val="24"/>
            <w:lang w:eastAsia="ru-RU"/>
          </w:rPr>
          <w:t xml:space="preserve">7)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"100106"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3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части проведения плановой проверки, не включенной в ежегодный план проведения плановых проверок);</w:t>
        </w:r>
      </w:ins>
    </w:p>
    <w:p w:rsidR="0084290D" w:rsidRPr="0084290D" w:rsidRDefault="0084290D" w:rsidP="0084290D">
      <w:pPr>
        <w:spacing w:before="100" w:beforeAutospacing="1" w:after="100" w:afterAutospacing="1" w:line="240" w:lineRule="auto"/>
        <w:rPr>
          <w:ins w:id="1664" w:author="Unknown"/>
          <w:rFonts w:ascii="Times New Roman" w:eastAsia="Times New Roman" w:hAnsi="Times New Roman" w:cs="Times New Roman"/>
          <w:sz w:val="24"/>
          <w:szCs w:val="24"/>
          <w:lang w:eastAsia="ru-RU"/>
        </w:rPr>
      </w:pPr>
      <w:bookmarkStart w:id="1665" w:name="000147"/>
      <w:bookmarkStart w:id="1666" w:name="000010"/>
      <w:bookmarkEnd w:id="1665"/>
      <w:bookmarkEnd w:id="1666"/>
      <w:ins w:id="1667" w:author="Unknown">
        <w:r w:rsidRPr="0084290D">
          <w:rPr>
            <w:rFonts w:ascii="Times New Roman" w:eastAsia="Times New Roman" w:hAnsi="Times New Roman" w:cs="Times New Roman"/>
            <w:sz w:val="24"/>
            <w:szCs w:val="24"/>
            <w:lang w:eastAsia="ru-RU"/>
          </w:rPr>
          <w:t xml:space="preserve">8)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"100340"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6 статьи 12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ins>
    </w:p>
    <w:p w:rsidR="0084290D" w:rsidRPr="0084290D" w:rsidRDefault="0084290D" w:rsidP="0084290D">
      <w:pPr>
        <w:spacing w:before="100" w:beforeAutospacing="1" w:after="100" w:afterAutospacing="1" w:line="240" w:lineRule="auto"/>
        <w:rPr>
          <w:ins w:id="1668" w:author="Unknown"/>
          <w:rFonts w:ascii="Times New Roman" w:eastAsia="Times New Roman" w:hAnsi="Times New Roman" w:cs="Times New Roman"/>
          <w:sz w:val="24"/>
          <w:szCs w:val="24"/>
          <w:lang w:eastAsia="ru-RU"/>
        </w:rPr>
      </w:pPr>
      <w:bookmarkStart w:id="1669" w:name="100260"/>
      <w:bookmarkEnd w:id="1669"/>
      <w:ins w:id="1670" w:author="Unknown">
        <w:r w:rsidRPr="0084290D">
          <w:rPr>
            <w:rFonts w:ascii="Times New Roman" w:eastAsia="Times New Roman" w:hAnsi="Times New Roman" w:cs="Times New Roman"/>
            <w:sz w:val="24"/>
            <w:szCs w:val="24"/>
            <w:lang w:eastAsia="ru-RU"/>
          </w:rPr>
          <w:t>Глава 3. ПРАВА ЮРИДИЧЕСКИХ ЛИЦ, ИНДИВИДУАЛЬНЫХ</w:t>
        </w:r>
      </w:ins>
    </w:p>
    <w:p w:rsidR="0084290D" w:rsidRPr="0084290D" w:rsidRDefault="0084290D" w:rsidP="0084290D">
      <w:pPr>
        <w:spacing w:before="100" w:beforeAutospacing="1" w:after="100" w:afterAutospacing="1" w:line="240" w:lineRule="auto"/>
        <w:rPr>
          <w:ins w:id="1671" w:author="Unknown"/>
          <w:rFonts w:ascii="Times New Roman" w:eastAsia="Times New Roman" w:hAnsi="Times New Roman" w:cs="Times New Roman"/>
          <w:sz w:val="24"/>
          <w:szCs w:val="24"/>
          <w:lang w:eastAsia="ru-RU"/>
        </w:rPr>
      </w:pPr>
      <w:ins w:id="1672" w:author="Unknown">
        <w:r w:rsidRPr="0084290D">
          <w:rPr>
            <w:rFonts w:ascii="Times New Roman" w:eastAsia="Times New Roman" w:hAnsi="Times New Roman" w:cs="Times New Roman"/>
            <w:sz w:val="24"/>
            <w:szCs w:val="24"/>
            <w:lang w:eastAsia="ru-RU"/>
          </w:rPr>
          <w:t xml:space="preserve">ПРЕДПРИНИМАТЕЛЕЙ ПРИ ОСУЩЕСТВЛЕНИИ </w:t>
        </w:r>
        <w:proofErr w:type="gramStart"/>
        <w:r w:rsidRPr="0084290D">
          <w:rPr>
            <w:rFonts w:ascii="Times New Roman" w:eastAsia="Times New Roman" w:hAnsi="Times New Roman" w:cs="Times New Roman"/>
            <w:sz w:val="24"/>
            <w:szCs w:val="24"/>
            <w:lang w:eastAsia="ru-RU"/>
          </w:rPr>
          <w:t>ГОСУДАРСТВЕННОГО</w:t>
        </w:r>
        <w:proofErr w:type="gramEnd"/>
      </w:ins>
    </w:p>
    <w:p w:rsidR="0084290D" w:rsidRPr="0084290D" w:rsidRDefault="0084290D" w:rsidP="0084290D">
      <w:pPr>
        <w:spacing w:before="100" w:beforeAutospacing="1" w:after="100" w:afterAutospacing="1" w:line="240" w:lineRule="auto"/>
        <w:rPr>
          <w:ins w:id="1673" w:author="Unknown"/>
          <w:rFonts w:ascii="Times New Roman" w:eastAsia="Times New Roman" w:hAnsi="Times New Roman" w:cs="Times New Roman"/>
          <w:sz w:val="24"/>
          <w:szCs w:val="24"/>
          <w:lang w:eastAsia="ru-RU"/>
        </w:rPr>
      </w:pPr>
      <w:ins w:id="1674" w:author="Unknown">
        <w:r w:rsidRPr="0084290D">
          <w:rPr>
            <w:rFonts w:ascii="Times New Roman" w:eastAsia="Times New Roman" w:hAnsi="Times New Roman" w:cs="Times New Roman"/>
            <w:sz w:val="24"/>
            <w:szCs w:val="24"/>
            <w:lang w:eastAsia="ru-RU"/>
          </w:rPr>
          <w:t>КОНТРОЛЯ (НАДЗОРА), МУНИЦИПАЛЬНОГО КОНТРОЛЯ</w:t>
        </w:r>
      </w:ins>
    </w:p>
    <w:p w:rsidR="0084290D" w:rsidRPr="0084290D" w:rsidRDefault="0084290D" w:rsidP="0084290D">
      <w:pPr>
        <w:spacing w:before="100" w:beforeAutospacing="1" w:after="100" w:afterAutospacing="1" w:line="240" w:lineRule="auto"/>
        <w:rPr>
          <w:ins w:id="1675" w:author="Unknown"/>
          <w:rFonts w:ascii="Times New Roman" w:eastAsia="Times New Roman" w:hAnsi="Times New Roman" w:cs="Times New Roman"/>
          <w:sz w:val="24"/>
          <w:szCs w:val="24"/>
          <w:lang w:eastAsia="ru-RU"/>
        </w:rPr>
      </w:pPr>
      <w:ins w:id="1676" w:author="Unknown">
        <w:r w:rsidRPr="0084290D">
          <w:rPr>
            <w:rFonts w:ascii="Times New Roman" w:eastAsia="Times New Roman" w:hAnsi="Times New Roman" w:cs="Times New Roman"/>
            <w:sz w:val="24"/>
            <w:szCs w:val="24"/>
            <w:lang w:eastAsia="ru-RU"/>
          </w:rPr>
          <w:t>И ЗАЩИТА ИХ ПРАВ</w:t>
        </w:r>
      </w:ins>
    </w:p>
    <w:p w:rsidR="0084290D" w:rsidRPr="0084290D" w:rsidRDefault="0084290D" w:rsidP="0084290D">
      <w:pPr>
        <w:spacing w:before="100" w:beforeAutospacing="1" w:after="100" w:afterAutospacing="1" w:line="240" w:lineRule="auto"/>
        <w:rPr>
          <w:ins w:id="1677" w:author="Unknown"/>
          <w:rFonts w:ascii="Times New Roman" w:eastAsia="Times New Roman" w:hAnsi="Times New Roman" w:cs="Times New Roman"/>
          <w:sz w:val="24"/>
          <w:szCs w:val="24"/>
          <w:lang w:eastAsia="ru-RU"/>
        </w:rPr>
      </w:pPr>
      <w:bookmarkStart w:id="1678" w:name="100261"/>
      <w:bookmarkEnd w:id="1678"/>
      <w:ins w:id="1679" w:author="Unknown">
        <w:r w:rsidRPr="0084290D">
          <w:rPr>
            <w:rFonts w:ascii="Times New Roman" w:eastAsia="Times New Roman" w:hAnsi="Times New Roman" w:cs="Times New Roman"/>
            <w:sz w:val="24"/>
            <w:szCs w:val="24"/>
            <w:lang w:eastAsia="ru-RU"/>
          </w:rPr>
          <w:t>Статья 21. Права юридического лица, индивидуального предпринимателя при проведении проверки</w:t>
        </w:r>
      </w:ins>
    </w:p>
    <w:p w:rsidR="0084290D" w:rsidRPr="0084290D" w:rsidRDefault="0084290D" w:rsidP="0084290D">
      <w:pPr>
        <w:spacing w:before="100" w:beforeAutospacing="1" w:after="100" w:afterAutospacing="1" w:line="240" w:lineRule="auto"/>
        <w:rPr>
          <w:ins w:id="1680" w:author="Unknown"/>
          <w:rFonts w:ascii="Times New Roman" w:eastAsia="Times New Roman" w:hAnsi="Times New Roman" w:cs="Times New Roman"/>
          <w:sz w:val="24"/>
          <w:szCs w:val="24"/>
          <w:lang w:eastAsia="ru-RU"/>
        </w:rPr>
      </w:pPr>
      <w:bookmarkStart w:id="1681" w:name="100262"/>
      <w:bookmarkEnd w:id="1681"/>
      <w:ins w:id="1682" w:author="Unknown">
        <w:r w:rsidRPr="0084290D">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ins>
    </w:p>
    <w:p w:rsidR="0084290D" w:rsidRPr="0084290D" w:rsidRDefault="0084290D" w:rsidP="0084290D">
      <w:pPr>
        <w:spacing w:before="100" w:beforeAutospacing="1" w:after="100" w:afterAutospacing="1" w:line="240" w:lineRule="auto"/>
        <w:rPr>
          <w:ins w:id="1683" w:author="Unknown"/>
          <w:rFonts w:ascii="Times New Roman" w:eastAsia="Times New Roman" w:hAnsi="Times New Roman" w:cs="Times New Roman"/>
          <w:sz w:val="24"/>
          <w:szCs w:val="24"/>
          <w:lang w:eastAsia="ru-RU"/>
        </w:rPr>
      </w:pPr>
      <w:bookmarkStart w:id="1684" w:name="100263"/>
      <w:bookmarkEnd w:id="1684"/>
      <w:ins w:id="1685" w:author="Unknown">
        <w:r w:rsidRPr="0084290D">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ins>
    </w:p>
    <w:p w:rsidR="0084290D" w:rsidRPr="0084290D" w:rsidRDefault="0084290D" w:rsidP="0084290D">
      <w:pPr>
        <w:spacing w:before="100" w:beforeAutospacing="1" w:after="100" w:afterAutospacing="1" w:line="240" w:lineRule="auto"/>
        <w:rPr>
          <w:ins w:id="1686" w:author="Unknown"/>
          <w:rFonts w:ascii="Times New Roman" w:eastAsia="Times New Roman" w:hAnsi="Times New Roman" w:cs="Times New Roman"/>
          <w:sz w:val="24"/>
          <w:szCs w:val="24"/>
          <w:lang w:eastAsia="ru-RU"/>
        </w:rPr>
      </w:pPr>
      <w:bookmarkStart w:id="1687" w:name="100264"/>
      <w:bookmarkEnd w:id="1687"/>
      <w:ins w:id="1688" w:author="Unknown">
        <w:r w:rsidRPr="0084290D">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ins>
    </w:p>
    <w:p w:rsidR="0084290D" w:rsidRPr="0084290D" w:rsidRDefault="0084290D" w:rsidP="0084290D">
      <w:pPr>
        <w:spacing w:before="100" w:beforeAutospacing="1" w:after="100" w:afterAutospacing="1" w:line="240" w:lineRule="auto"/>
        <w:rPr>
          <w:ins w:id="1689" w:author="Unknown"/>
          <w:rFonts w:ascii="Times New Roman" w:eastAsia="Times New Roman" w:hAnsi="Times New Roman" w:cs="Times New Roman"/>
          <w:sz w:val="24"/>
          <w:szCs w:val="24"/>
          <w:lang w:eastAsia="ru-RU"/>
        </w:rPr>
      </w:pPr>
      <w:bookmarkStart w:id="1690" w:name="000252"/>
      <w:bookmarkEnd w:id="1690"/>
      <w:ins w:id="1691" w:author="Unknown">
        <w:r w:rsidRPr="0084290D">
          <w:rPr>
            <w:rFonts w:ascii="Times New Roman" w:eastAsia="Times New Roman" w:hAnsi="Times New Roman" w:cs="Times New Roman"/>
            <w:sz w:val="24"/>
            <w:szCs w:val="24"/>
            <w:lang w:eastAsia="ru-RU"/>
          </w:rP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ins>
    </w:p>
    <w:p w:rsidR="0084290D" w:rsidRPr="0084290D" w:rsidRDefault="0084290D" w:rsidP="0084290D">
      <w:pPr>
        <w:spacing w:before="100" w:beforeAutospacing="1" w:after="100" w:afterAutospacing="1" w:line="240" w:lineRule="auto"/>
        <w:rPr>
          <w:ins w:id="1692" w:author="Unknown"/>
          <w:rFonts w:ascii="Times New Roman" w:eastAsia="Times New Roman" w:hAnsi="Times New Roman" w:cs="Times New Roman"/>
          <w:sz w:val="24"/>
          <w:szCs w:val="24"/>
          <w:lang w:eastAsia="ru-RU"/>
        </w:rPr>
      </w:pPr>
      <w:bookmarkStart w:id="1693" w:name="000253"/>
      <w:bookmarkEnd w:id="1693"/>
      <w:ins w:id="1694" w:author="Unknown">
        <w:r w:rsidRPr="0084290D">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ins>
    </w:p>
    <w:p w:rsidR="0084290D" w:rsidRPr="0084290D" w:rsidRDefault="0084290D" w:rsidP="0084290D">
      <w:pPr>
        <w:spacing w:before="100" w:beforeAutospacing="1" w:after="100" w:afterAutospacing="1" w:line="240" w:lineRule="auto"/>
        <w:rPr>
          <w:ins w:id="1695" w:author="Unknown"/>
          <w:rFonts w:ascii="Times New Roman" w:eastAsia="Times New Roman" w:hAnsi="Times New Roman" w:cs="Times New Roman"/>
          <w:sz w:val="24"/>
          <w:szCs w:val="24"/>
          <w:lang w:eastAsia="ru-RU"/>
        </w:rPr>
      </w:pPr>
      <w:bookmarkStart w:id="1696" w:name="100265"/>
      <w:bookmarkEnd w:id="1696"/>
      <w:ins w:id="1697" w:author="Unknown">
        <w:r w:rsidRPr="0084290D">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ins>
    </w:p>
    <w:p w:rsidR="0084290D" w:rsidRPr="0084290D" w:rsidRDefault="0084290D" w:rsidP="0084290D">
      <w:pPr>
        <w:spacing w:before="100" w:beforeAutospacing="1" w:after="100" w:afterAutospacing="1" w:line="240" w:lineRule="auto"/>
        <w:rPr>
          <w:ins w:id="1698" w:author="Unknown"/>
          <w:rFonts w:ascii="Times New Roman" w:eastAsia="Times New Roman" w:hAnsi="Times New Roman" w:cs="Times New Roman"/>
          <w:sz w:val="24"/>
          <w:szCs w:val="24"/>
          <w:lang w:eastAsia="ru-RU"/>
        </w:rPr>
      </w:pPr>
      <w:bookmarkStart w:id="1699" w:name="100266"/>
      <w:bookmarkEnd w:id="1699"/>
      <w:ins w:id="1700" w:author="Unknown">
        <w:r w:rsidRPr="0084290D">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ins>
    </w:p>
    <w:p w:rsidR="0084290D" w:rsidRPr="0084290D" w:rsidRDefault="0084290D" w:rsidP="0084290D">
      <w:pPr>
        <w:spacing w:before="100" w:beforeAutospacing="1" w:after="100" w:afterAutospacing="1" w:line="240" w:lineRule="auto"/>
        <w:rPr>
          <w:ins w:id="1701" w:author="Unknown"/>
          <w:rFonts w:ascii="Times New Roman" w:eastAsia="Times New Roman" w:hAnsi="Times New Roman" w:cs="Times New Roman"/>
          <w:sz w:val="24"/>
          <w:szCs w:val="24"/>
          <w:lang w:eastAsia="ru-RU"/>
        </w:rPr>
      </w:pPr>
      <w:bookmarkStart w:id="1702" w:name="000145"/>
      <w:bookmarkEnd w:id="1702"/>
      <w:ins w:id="1703" w:author="Unknown">
        <w:r w:rsidRPr="0084290D">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ins>
    </w:p>
    <w:p w:rsidR="0084290D" w:rsidRPr="0084290D" w:rsidRDefault="0084290D" w:rsidP="0084290D">
      <w:pPr>
        <w:spacing w:before="100" w:beforeAutospacing="1" w:after="100" w:afterAutospacing="1" w:line="240" w:lineRule="auto"/>
        <w:rPr>
          <w:ins w:id="1704" w:author="Unknown"/>
          <w:rFonts w:ascii="Times New Roman" w:eastAsia="Times New Roman" w:hAnsi="Times New Roman" w:cs="Times New Roman"/>
          <w:sz w:val="24"/>
          <w:szCs w:val="24"/>
          <w:lang w:eastAsia="ru-RU"/>
        </w:rPr>
      </w:pPr>
      <w:bookmarkStart w:id="1705" w:name="100267"/>
      <w:bookmarkEnd w:id="1705"/>
      <w:ins w:id="1706" w:author="Unknown">
        <w:r w:rsidRPr="0084290D">
          <w:rPr>
            <w:rFonts w:ascii="Times New Roman" w:eastAsia="Times New Roman" w:hAnsi="Times New Roman" w:cs="Times New Roman"/>
            <w:sz w:val="24"/>
            <w:szCs w:val="24"/>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1707" w:author="Unknown"/>
          <w:rFonts w:ascii="Times New Roman" w:eastAsia="Times New Roman" w:hAnsi="Times New Roman" w:cs="Times New Roman"/>
          <w:sz w:val="24"/>
          <w:szCs w:val="24"/>
          <w:lang w:eastAsia="ru-RU"/>
        </w:rPr>
      </w:pPr>
      <w:bookmarkStart w:id="1708" w:name="100268"/>
      <w:bookmarkEnd w:id="1708"/>
      <w:ins w:id="1709"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ins>
    </w:p>
    <w:p w:rsidR="0084290D" w:rsidRPr="0084290D" w:rsidRDefault="0084290D" w:rsidP="0084290D">
      <w:pPr>
        <w:spacing w:before="100" w:beforeAutospacing="1" w:after="100" w:afterAutospacing="1" w:line="240" w:lineRule="auto"/>
        <w:rPr>
          <w:ins w:id="1710" w:author="Unknown"/>
          <w:rFonts w:ascii="Times New Roman" w:eastAsia="Times New Roman" w:hAnsi="Times New Roman" w:cs="Times New Roman"/>
          <w:sz w:val="24"/>
          <w:szCs w:val="24"/>
          <w:lang w:eastAsia="ru-RU"/>
        </w:rPr>
      </w:pPr>
      <w:bookmarkStart w:id="1711" w:name="100269"/>
      <w:bookmarkEnd w:id="1711"/>
      <w:ins w:id="1712" w:author="Unknown">
        <w:r w:rsidRPr="0084290D">
          <w:rPr>
            <w:rFonts w:ascii="Times New Roman" w:eastAsia="Times New Roman" w:hAnsi="Times New Roman" w:cs="Times New Roman"/>
            <w:sz w:val="24"/>
            <w:szCs w:val="24"/>
            <w:lang w:eastAsia="ru-RU"/>
          </w:rPr>
          <w:t xml:space="preserve">2. </w:t>
        </w:r>
        <w:proofErr w:type="gramStart"/>
        <w:r w:rsidRPr="0084290D">
          <w:rPr>
            <w:rFonts w:ascii="Times New Roman" w:eastAsia="Times New Roman" w:hAnsi="Times New Roman" w:cs="Times New Roman"/>
            <w:sz w:val="24"/>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84290D">
          <w:rPr>
            <w:rFonts w:ascii="Times New Roman" w:eastAsia="Times New Roman" w:hAnsi="Times New Roman" w:cs="Times New Roman"/>
            <w:sz w:val="24"/>
            <w:szCs w:val="24"/>
            <w:lang w:eastAsia="ru-RU"/>
          </w:rPr>
          <w:t xml:space="preserve"> получения юридической или иной профессиональной помощи.</w:t>
        </w:r>
      </w:ins>
    </w:p>
    <w:p w:rsidR="0084290D" w:rsidRPr="0084290D" w:rsidRDefault="0084290D" w:rsidP="0084290D">
      <w:pPr>
        <w:spacing w:before="100" w:beforeAutospacing="1" w:after="100" w:afterAutospacing="1" w:line="240" w:lineRule="auto"/>
        <w:rPr>
          <w:ins w:id="1713" w:author="Unknown"/>
          <w:rFonts w:ascii="Times New Roman" w:eastAsia="Times New Roman" w:hAnsi="Times New Roman" w:cs="Times New Roman"/>
          <w:sz w:val="24"/>
          <w:szCs w:val="24"/>
          <w:lang w:eastAsia="ru-RU"/>
        </w:rPr>
      </w:pPr>
      <w:bookmarkStart w:id="1714" w:name="100270"/>
      <w:bookmarkEnd w:id="1714"/>
      <w:ins w:id="1715" w:author="Unknown">
        <w:r w:rsidRPr="0084290D">
          <w:rPr>
            <w:rFonts w:ascii="Times New Roman" w:eastAsia="Times New Roman" w:hAnsi="Times New Roman" w:cs="Times New Roman"/>
            <w:sz w:val="24"/>
            <w:szCs w:val="24"/>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ins>
    </w:p>
    <w:p w:rsidR="0084290D" w:rsidRPr="0084290D" w:rsidRDefault="0084290D" w:rsidP="0084290D">
      <w:pPr>
        <w:spacing w:before="100" w:beforeAutospacing="1" w:after="100" w:afterAutospacing="1" w:line="240" w:lineRule="auto"/>
        <w:rPr>
          <w:ins w:id="1716" w:author="Unknown"/>
          <w:rFonts w:ascii="Times New Roman" w:eastAsia="Times New Roman" w:hAnsi="Times New Roman" w:cs="Times New Roman"/>
          <w:sz w:val="24"/>
          <w:szCs w:val="24"/>
          <w:lang w:eastAsia="ru-RU"/>
        </w:rPr>
      </w:pPr>
      <w:bookmarkStart w:id="1717" w:name="100271"/>
      <w:bookmarkEnd w:id="1717"/>
      <w:ins w:id="1718" w:author="Unknown">
        <w:r w:rsidRPr="0084290D">
          <w:rPr>
            <w:rFonts w:ascii="Times New Roman" w:eastAsia="Times New Roman" w:hAnsi="Times New Roman" w:cs="Times New Roman"/>
            <w:sz w:val="24"/>
            <w:szCs w:val="24"/>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1719" w:author="Unknown"/>
          <w:rFonts w:ascii="Times New Roman" w:eastAsia="Times New Roman" w:hAnsi="Times New Roman" w:cs="Times New Roman"/>
          <w:sz w:val="24"/>
          <w:szCs w:val="24"/>
          <w:lang w:eastAsia="ru-RU"/>
        </w:rPr>
      </w:pPr>
      <w:bookmarkStart w:id="1720" w:name="100272"/>
      <w:bookmarkEnd w:id="1720"/>
      <w:ins w:id="1721" w:author="Unknown">
        <w:r w:rsidRPr="0084290D">
          <w:rPr>
            <w:rFonts w:ascii="Times New Roman" w:eastAsia="Times New Roman" w:hAnsi="Times New Roman" w:cs="Times New Roman"/>
            <w:sz w:val="24"/>
            <w:szCs w:val="24"/>
            <w:lang w:eastAsia="ru-RU"/>
          </w:rPr>
          <w:lastRenderedPageBreak/>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ins>
    </w:p>
    <w:p w:rsidR="0084290D" w:rsidRPr="0084290D" w:rsidRDefault="0084290D" w:rsidP="0084290D">
      <w:pPr>
        <w:spacing w:before="100" w:beforeAutospacing="1" w:after="100" w:afterAutospacing="1" w:line="240" w:lineRule="auto"/>
        <w:rPr>
          <w:ins w:id="1722" w:author="Unknown"/>
          <w:rFonts w:ascii="Times New Roman" w:eastAsia="Times New Roman" w:hAnsi="Times New Roman" w:cs="Times New Roman"/>
          <w:sz w:val="24"/>
          <w:szCs w:val="24"/>
          <w:lang w:eastAsia="ru-RU"/>
        </w:rPr>
      </w:pPr>
      <w:bookmarkStart w:id="1723" w:name="100273"/>
      <w:bookmarkEnd w:id="1723"/>
      <w:ins w:id="1724" w:author="Unknown">
        <w:r w:rsidRPr="0084290D">
          <w:rPr>
            <w:rFonts w:ascii="Times New Roman" w:eastAsia="Times New Roman" w:hAnsi="Times New Roman" w:cs="Times New Roman"/>
            <w:sz w:val="24"/>
            <w:szCs w:val="24"/>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ins>
    </w:p>
    <w:p w:rsidR="0084290D" w:rsidRPr="0084290D" w:rsidRDefault="0084290D" w:rsidP="0084290D">
      <w:pPr>
        <w:spacing w:before="100" w:beforeAutospacing="1" w:after="100" w:afterAutospacing="1" w:line="240" w:lineRule="auto"/>
        <w:rPr>
          <w:ins w:id="1725" w:author="Unknown"/>
          <w:rFonts w:ascii="Times New Roman" w:eastAsia="Times New Roman" w:hAnsi="Times New Roman" w:cs="Times New Roman"/>
          <w:sz w:val="24"/>
          <w:szCs w:val="24"/>
          <w:lang w:eastAsia="ru-RU"/>
        </w:rPr>
      </w:pPr>
      <w:bookmarkStart w:id="1726" w:name="100274"/>
      <w:bookmarkEnd w:id="1726"/>
      <w:ins w:id="1727" w:author="Unknown">
        <w:r w:rsidRPr="0084290D">
          <w:rPr>
            <w:rFonts w:ascii="Times New Roman" w:eastAsia="Times New Roman" w:hAnsi="Times New Roman" w:cs="Times New Roman"/>
            <w:sz w:val="24"/>
            <w:szCs w:val="24"/>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ins>
    </w:p>
    <w:p w:rsidR="0084290D" w:rsidRPr="0084290D" w:rsidRDefault="0084290D" w:rsidP="0084290D">
      <w:pPr>
        <w:spacing w:before="100" w:beforeAutospacing="1" w:after="100" w:afterAutospacing="1" w:line="240" w:lineRule="auto"/>
        <w:rPr>
          <w:ins w:id="1728" w:author="Unknown"/>
          <w:rFonts w:ascii="Times New Roman" w:eastAsia="Times New Roman" w:hAnsi="Times New Roman" w:cs="Times New Roman"/>
          <w:sz w:val="24"/>
          <w:szCs w:val="24"/>
          <w:lang w:eastAsia="ru-RU"/>
        </w:rPr>
      </w:pPr>
      <w:bookmarkStart w:id="1729" w:name="100275"/>
      <w:bookmarkEnd w:id="1729"/>
      <w:ins w:id="1730" w:author="Unknown">
        <w:r w:rsidRPr="0084290D">
          <w:rPr>
            <w:rFonts w:ascii="Times New Roman" w:eastAsia="Times New Roman" w:hAnsi="Times New Roman" w:cs="Times New Roman"/>
            <w:sz w:val="24"/>
            <w:szCs w:val="24"/>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ins>
    </w:p>
    <w:p w:rsidR="0084290D" w:rsidRPr="0084290D" w:rsidRDefault="0084290D" w:rsidP="0084290D">
      <w:pPr>
        <w:spacing w:before="100" w:beforeAutospacing="1" w:after="100" w:afterAutospacing="1" w:line="240" w:lineRule="auto"/>
        <w:rPr>
          <w:ins w:id="1731" w:author="Unknown"/>
          <w:rFonts w:ascii="Times New Roman" w:eastAsia="Times New Roman" w:hAnsi="Times New Roman" w:cs="Times New Roman"/>
          <w:sz w:val="24"/>
          <w:szCs w:val="24"/>
          <w:lang w:eastAsia="ru-RU"/>
        </w:rPr>
      </w:pPr>
      <w:bookmarkStart w:id="1732" w:name="100276"/>
      <w:bookmarkEnd w:id="1732"/>
      <w:ins w:id="1733" w:author="Unknown">
        <w:r w:rsidRPr="0084290D">
          <w:rPr>
            <w:rFonts w:ascii="Times New Roman" w:eastAsia="Times New Roman" w:hAnsi="Times New Roman" w:cs="Times New Roman"/>
            <w:sz w:val="24"/>
            <w:szCs w:val="24"/>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ins>
    </w:p>
    <w:p w:rsidR="0084290D" w:rsidRPr="0084290D" w:rsidRDefault="0084290D" w:rsidP="0084290D">
      <w:pPr>
        <w:spacing w:before="100" w:beforeAutospacing="1" w:after="100" w:afterAutospacing="1" w:line="240" w:lineRule="auto"/>
        <w:rPr>
          <w:ins w:id="1734" w:author="Unknown"/>
          <w:rFonts w:ascii="Times New Roman" w:eastAsia="Times New Roman" w:hAnsi="Times New Roman" w:cs="Times New Roman"/>
          <w:sz w:val="24"/>
          <w:szCs w:val="24"/>
          <w:lang w:eastAsia="ru-RU"/>
        </w:rPr>
      </w:pPr>
      <w:bookmarkStart w:id="1735" w:name="100277"/>
      <w:bookmarkEnd w:id="1735"/>
      <w:ins w:id="1736" w:author="Unknown">
        <w:r w:rsidRPr="0084290D">
          <w:rPr>
            <w:rFonts w:ascii="Times New Roman" w:eastAsia="Times New Roman" w:hAnsi="Times New Roman" w:cs="Times New Roman"/>
            <w:sz w:val="24"/>
            <w:szCs w:val="24"/>
            <w:lang w:eastAsia="ru-RU"/>
          </w:rPr>
          <w:t>2. Объединения юридических лиц, индивидуальных предпринимателей, саморегулируемые организации вправе:</w:t>
        </w:r>
      </w:ins>
    </w:p>
    <w:p w:rsidR="0084290D" w:rsidRPr="0084290D" w:rsidRDefault="0084290D" w:rsidP="0084290D">
      <w:pPr>
        <w:spacing w:before="100" w:beforeAutospacing="1" w:after="100" w:afterAutospacing="1" w:line="240" w:lineRule="auto"/>
        <w:rPr>
          <w:ins w:id="1737" w:author="Unknown"/>
          <w:rFonts w:ascii="Times New Roman" w:eastAsia="Times New Roman" w:hAnsi="Times New Roman" w:cs="Times New Roman"/>
          <w:sz w:val="24"/>
          <w:szCs w:val="24"/>
          <w:lang w:eastAsia="ru-RU"/>
        </w:rPr>
      </w:pPr>
      <w:bookmarkStart w:id="1738" w:name="100278"/>
      <w:bookmarkEnd w:id="1738"/>
      <w:ins w:id="1739" w:author="Unknown">
        <w:r w:rsidRPr="0084290D">
          <w:rPr>
            <w:rFonts w:ascii="Times New Roman" w:eastAsia="Times New Roman"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ins>
    </w:p>
    <w:p w:rsidR="0084290D" w:rsidRPr="0084290D" w:rsidRDefault="0084290D" w:rsidP="0084290D">
      <w:pPr>
        <w:spacing w:before="100" w:beforeAutospacing="1" w:after="100" w:afterAutospacing="1" w:line="240" w:lineRule="auto"/>
        <w:rPr>
          <w:ins w:id="1740" w:author="Unknown"/>
          <w:rFonts w:ascii="Times New Roman" w:eastAsia="Times New Roman" w:hAnsi="Times New Roman" w:cs="Times New Roman"/>
          <w:sz w:val="24"/>
          <w:szCs w:val="24"/>
          <w:lang w:eastAsia="ru-RU"/>
        </w:rPr>
      </w:pPr>
      <w:bookmarkStart w:id="1741" w:name="100279"/>
      <w:bookmarkEnd w:id="1741"/>
      <w:ins w:id="1742" w:author="Unknown">
        <w:r w:rsidRPr="0084290D">
          <w:rPr>
            <w:rFonts w:ascii="Times New Roman" w:eastAsia="Times New Roman" w:hAnsi="Times New Roman" w:cs="Times New Roman"/>
            <w:sz w:val="24"/>
            <w:szCs w:val="24"/>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ins>
    </w:p>
    <w:p w:rsidR="0084290D" w:rsidRPr="0084290D" w:rsidRDefault="0084290D" w:rsidP="0084290D">
      <w:pPr>
        <w:spacing w:before="100" w:beforeAutospacing="1" w:after="100" w:afterAutospacing="1" w:line="240" w:lineRule="auto"/>
        <w:rPr>
          <w:ins w:id="1743" w:author="Unknown"/>
          <w:rFonts w:ascii="Times New Roman" w:eastAsia="Times New Roman" w:hAnsi="Times New Roman" w:cs="Times New Roman"/>
          <w:sz w:val="24"/>
          <w:szCs w:val="24"/>
          <w:lang w:eastAsia="ru-RU"/>
        </w:rPr>
      </w:pPr>
      <w:bookmarkStart w:id="1744" w:name="100280"/>
      <w:bookmarkEnd w:id="1744"/>
      <w:ins w:id="1745" w:author="Unknown">
        <w:r w:rsidRPr="0084290D">
          <w:rPr>
            <w:rFonts w:ascii="Times New Roman" w:eastAsia="Times New Roman" w:hAnsi="Times New Roman" w:cs="Times New Roman"/>
            <w:sz w:val="24"/>
            <w:szCs w:val="24"/>
            <w:lang w:eastAsia="ru-RU"/>
          </w:rPr>
          <w:t>Статья 25. Ответственность юридических лиц, индивидуальных предпринимателей за нарушение настоящего Федерального закона</w:t>
        </w:r>
      </w:ins>
    </w:p>
    <w:p w:rsidR="0084290D" w:rsidRPr="0084290D" w:rsidRDefault="0084290D" w:rsidP="0084290D">
      <w:pPr>
        <w:spacing w:before="100" w:beforeAutospacing="1" w:after="100" w:afterAutospacing="1" w:line="240" w:lineRule="auto"/>
        <w:rPr>
          <w:ins w:id="1746" w:author="Unknown"/>
          <w:rFonts w:ascii="Times New Roman" w:eastAsia="Times New Roman" w:hAnsi="Times New Roman" w:cs="Times New Roman"/>
          <w:sz w:val="24"/>
          <w:szCs w:val="24"/>
          <w:lang w:eastAsia="ru-RU"/>
        </w:rPr>
      </w:pPr>
      <w:bookmarkStart w:id="1747" w:name="100281"/>
      <w:bookmarkEnd w:id="1747"/>
      <w:ins w:id="1748" w:author="Unknown">
        <w:r w:rsidRPr="0084290D">
          <w:rPr>
            <w:rFonts w:ascii="Times New Roman" w:eastAsia="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ins>
    </w:p>
    <w:p w:rsidR="0084290D" w:rsidRPr="0084290D" w:rsidRDefault="0084290D" w:rsidP="0084290D">
      <w:pPr>
        <w:spacing w:before="100" w:beforeAutospacing="1" w:after="100" w:afterAutospacing="1" w:line="240" w:lineRule="auto"/>
        <w:rPr>
          <w:ins w:id="1749" w:author="Unknown"/>
          <w:rFonts w:ascii="Times New Roman" w:eastAsia="Times New Roman" w:hAnsi="Times New Roman" w:cs="Times New Roman"/>
          <w:sz w:val="24"/>
          <w:szCs w:val="24"/>
          <w:lang w:eastAsia="ru-RU"/>
        </w:rPr>
      </w:pPr>
      <w:bookmarkStart w:id="1750" w:name="100282"/>
      <w:bookmarkEnd w:id="1750"/>
      <w:ins w:id="1751" w:author="Unknown">
        <w:r w:rsidRPr="0084290D">
          <w:rPr>
            <w:rFonts w:ascii="Times New Roman" w:eastAsia="Times New Roman" w:hAnsi="Times New Roman" w:cs="Times New Roman"/>
            <w:sz w:val="24"/>
            <w:szCs w:val="24"/>
            <w:lang w:eastAsia="ru-RU"/>
          </w:rPr>
          <w:t xml:space="preserve">2. </w:t>
        </w:r>
        <w:proofErr w:type="gramStart"/>
        <w:r w:rsidRPr="0084290D">
          <w:rPr>
            <w:rFonts w:ascii="Times New Roman" w:eastAsia="Times New Roman" w:hAnsi="Times New Roman" w:cs="Times New Roman"/>
            <w:sz w:val="24"/>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w:t>
        </w:r>
        <w:r w:rsidRPr="0084290D">
          <w:rPr>
            <w:rFonts w:ascii="Times New Roman" w:eastAsia="Times New Roman" w:hAnsi="Times New Roman" w:cs="Times New Roman"/>
            <w:sz w:val="24"/>
            <w:szCs w:val="24"/>
            <w:lang w:eastAsia="ru-RU"/>
          </w:rPr>
          <w:lastRenderedPageBreak/>
          <w:t>актами, несут ответственность в</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соответствии</w:t>
        </w:r>
        <w:proofErr w:type="gramEnd"/>
        <w:r w:rsidRPr="0084290D">
          <w:rPr>
            <w:rFonts w:ascii="Times New Roman" w:eastAsia="Times New Roman" w:hAnsi="Times New Roman" w:cs="Times New Roman"/>
            <w:sz w:val="24"/>
            <w:szCs w:val="24"/>
            <w:lang w:eastAsia="ru-RU"/>
          </w:rPr>
          <w:t xml:space="preserve"> с законодательством Российской Федерации.</w:t>
        </w:r>
      </w:ins>
    </w:p>
    <w:p w:rsidR="0084290D" w:rsidRPr="0084290D" w:rsidRDefault="0084290D" w:rsidP="0084290D">
      <w:pPr>
        <w:spacing w:before="100" w:beforeAutospacing="1" w:after="100" w:afterAutospacing="1" w:line="240" w:lineRule="auto"/>
        <w:rPr>
          <w:ins w:id="1752" w:author="Unknown"/>
          <w:rFonts w:ascii="Times New Roman" w:eastAsia="Times New Roman" w:hAnsi="Times New Roman" w:cs="Times New Roman"/>
          <w:sz w:val="24"/>
          <w:szCs w:val="24"/>
          <w:lang w:eastAsia="ru-RU"/>
        </w:rPr>
      </w:pPr>
      <w:bookmarkStart w:id="1753" w:name="100283"/>
      <w:bookmarkEnd w:id="1753"/>
      <w:ins w:id="1754" w:author="Unknown">
        <w:r w:rsidRPr="0084290D">
          <w:rPr>
            <w:rFonts w:ascii="Times New Roman" w:eastAsia="Times New Roman" w:hAnsi="Times New Roman" w:cs="Times New Roman"/>
            <w:sz w:val="24"/>
            <w:szCs w:val="24"/>
            <w:lang w:eastAsia="ru-RU"/>
          </w:rPr>
          <w:t>Глава 4. ЗАКЛЮЧИТЕЛЬНЫЕ ПОЛОЖЕНИЯ</w:t>
        </w:r>
      </w:ins>
    </w:p>
    <w:p w:rsidR="0084290D" w:rsidRPr="0084290D" w:rsidRDefault="0084290D" w:rsidP="0084290D">
      <w:pPr>
        <w:spacing w:before="100" w:beforeAutospacing="1" w:after="100" w:afterAutospacing="1" w:line="240" w:lineRule="auto"/>
        <w:rPr>
          <w:ins w:id="1755" w:author="Unknown"/>
          <w:rFonts w:ascii="Times New Roman" w:eastAsia="Times New Roman" w:hAnsi="Times New Roman" w:cs="Times New Roman"/>
          <w:sz w:val="24"/>
          <w:szCs w:val="24"/>
          <w:lang w:eastAsia="ru-RU"/>
        </w:rPr>
      </w:pPr>
      <w:bookmarkStart w:id="1756" w:name="100284"/>
      <w:bookmarkEnd w:id="1756"/>
      <w:ins w:id="1757" w:author="Unknown">
        <w:r w:rsidRPr="0084290D">
          <w:rPr>
            <w:rFonts w:ascii="Times New Roman" w:eastAsia="Times New Roman" w:hAnsi="Times New Roman" w:cs="Times New Roman"/>
            <w:sz w:val="24"/>
            <w:szCs w:val="24"/>
            <w:lang w:eastAsia="ru-RU"/>
          </w:rPr>
          <w:t xml:space="preserve">Статья 26. О признании </w:t>
        </w:r>
        <w:proofErr w:type="gramStart"/>
        <w:r w:rsidRPr="0084290D">
          <w:rPr>
            <w:rFonts w:ascii="Times New Roman" w:eastAsia="Times New Roman" w:hAnsi="Times New Roman" w:cs="Times New Roman"/>
            <w:sz w:val="24"/>
            <w:szCs w:val="24"/>
            <w:lang w:eastAsia="ru-RU"/>
          </w:rPr>
          <w:t>утратившими</w:t>
        </w:r>
        <w:proofErr w:type="gramEnd"/>
        <w:r w:rsidRPr="0084290D">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ins>
    </w:p>
    <w:p w:rsidR="0084290D" w:rsidRPr="0084290D" w:rsidRDefault="0084290D" w:rsidP="0084290D">
      <w:pPr>
        <w:spacing w:before="100" w:beforeAutospacing="1" w:after="100" w:afterAutospacing="1" w:line="240" w:lineRule="auto"/>
        <w:rPr>
          <w:ins w:id="1758" w:author="Unknown"/>
          <w:rFonts w:ascii="Times New Roman" w:eastAsia="Times New Roman" w:hAnsi="Times New Roman" w:cs="Times New Roman"/>
          <w:sz w:val="24"/>
          <w:szCs w:val="24"/>
          <w:lang w:eastAsia="ru-RU"/>
        </w:rPr>
      </w:pPr>
      <w:bookmarkStart w:id="1759" w:name="100285"/>
      <w:bookmarkEnd w:id="1759"/>
      <w:ins w:id="1760" w:author="Unknown">
        <w:r w:rsidRPr="0084290D">
          <w:rPr>
            <w:rFonts w:ascii="Times New Roman" w:eastAsia="Times New Roman" w:hAnsi="Times New Roman" w:cs="Times New Roman"/>
            <w:sz w:val="24"/>
            <w:szCs w:val="24"/>
            <w:lang w:eastAsia="ru-RU"/>
          </w:rPr>
          <w:t>Признать утратившими силу:</w:t>
        </w:r>
      </w:ins>
    </w:p>
    <w:p w:rsidR="0084290D" w:rsidRPr="0084290D" w:rsidRDefault="0084290D" w:rsidP="0084290D">
      <w:pPr>
        <w:spacing w:before="100" w:beforeAutospacing="1" w:after="100" w:afterAutospacing="1" w:line="240" w:lineRule="auto"/>
        <w:rPr>
          <w:ins w:id="1761" w:author="Unknown"/>
          <w:rFonts w:ascii="Times New Roman" w:eastAsia="Times New Roman" w:hAnsi="Times New Roman" w:cs="Times New Roman"/>
          <w:sz w:val="24"/>
          <w:szCs w:val="24"/>
          <w:lang w:eastAsia="ru-RU"/>
        </w:rPr>
      </w:pPr>
      <w:bookmarkStart w:id="1762" w:name="100286"/>
      <w:bookmarkEnd w:id="1762"/>
      <w:ins w:id="1763" w:author="Unknown">
        <w:r w:rsidRPr="0084290D">
          <w:rPr>
            <w:rFonts w:ascii="Times New Roman" w:eastAsia="Times New Roman" w:hAnsi="Times New Roman" w:cs="Times New Roman"/>
            <w:sz w:val="24"/>
            <w:szCs w:val="24"/>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ins>
    </w:p>
    <w:p w:rsidR="0084290D" w:rsidRPr="0084290D" w:rsidRDefault="0084290D" w:rsidP="0084290D">
      <w:pPr>
        <w:spacing w:before="100" w:beforeAutospacing="1" w:after="100" w:afterAutospacing="1" w:line="240" w:lineRule="auto"/>
        <w:rPr>
          <w:ins w:id="1764" w:author="Unknown"/>
          <w:rFonts w:ascii="Times New Roman" w:eastAsia="Times New Roman" w:hAnsi="Times New Roman" w:cs="Times New Roman"/>
          <w:sz w:val="24"/>
          <w:szCs w:val="24"/>
          <w:lang w:eastAsia="ru-RU"/>
        </w:rPr>
      </w:pPr>
      <w:bookmarkStart w:id="1765" w:name="100287"/>
      <w:bookmarkEnd w:id="1765"/>
      <w:ins w:id="1766" w:author="Unknown">
        <w:r w:rsidRPr="0084290D">
          <w:rPr>
            <w:rFonts w:ascii="Times New Roman" w:eastAsia="Times New Roman" w:hAnsi="Times New Roman" w:cs="Times New Roman"/>
            <w:sz w:val="24"/>
            <w:szCs w:val="24"/>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ins>
    </w:p>
    <w:p w:rsidR="0084290D" w:rsidRPr="0084290D" w:rsidRDefault="0084290D" w:rsidP="0084290D">
      <w:pPr>
        <w:spacing w:before="100" w:beforeAutospacing="1" w:after="100" w:afterAutospacing="1" w:line="240" w:lineRule="auto"/>
        <w:rPr>
          <w:ins w:id="1767" w:author="Unknown"/>
          <w:rFonts w:ascii="Times New Roman" w:eastAsia="Times New Roman" w:hAnsi="Times New Roman" w:cs="Times New Roman"/>
          <w:sz w:val="24"/>
          <w:szCs w:val="24"/>
          <w:lang w:eastAsia="ru-RU"/>
        </w:rPr>
      </w:pPr>
      <w:bookmarkStart w:id="1768" w:name="100288"/>
      <w:bookmarkEnd w:id="1768"/>
      <w:ins w:id="1769" w:author="Unknown">
        <w:r w:rsidRPr="0084290D">
          <w:rPr>
            <w:rFonts w:ascii="Times New Roman" w:eastAsia="Times New Roman" w:hAnsi="Times New Roman" w:cs="Times New Roman"/>
            <w:sz w:val="24"/>
            <w:szCs w:val="24"/>
            <w:lang w:eastAsia="ru-RU"/>
          </w:rPr>
          <w:t xml:space="preserve">3)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"https://legalacts.ru/doc/federalnyi-zakon-ot-10012003-n-17-fz-o/" \l "100279"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 2 статьи 33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ins>
    </w:p>
    <w:p w:rsidR="0084290D" w:rsidRPr="0084290D" w:rsidRDefault="0084290D" w:rsidP="0084290D">
      <w:pPr>
        <w:spacing w:before="100" w:beforeAutospacing="1" w:after="100" w:afterAutospacing="1" w:line="240" w:lineRule="auto"/>
        <w:rPr>
          <w:ins w:id="1770" w:author="Unknown"/>
          <w:rFonts w:ascii="Times New Roman" w:eastAsia="Times New Roman" w:hAnsi="Times New Roman" w:cs="Times New Roman"/>
          <w:sz w:val="24"/>
          <w:szCs w:val="24"/>
          <w:lang w:eastAsia="ru-RU"/>
        </w:rPr>
      </w:pPr>
      <w:bookmarkStart w:id="1771" w:name="100289"/>
      <w:bookmarkEnd w:id="1771"/>
      <w:ins w:id="1772" w:author="Unknown">
        <w:r w:rsidRPr="0084290D">
          <w:rPr>
            <w:rFonts w:ascii="Times New Roman" w:eastAsia="Times New Roman" w:hAnsi="Times New Roman" w:cs="Times New Roman"/>
            <w:sz w:val="24"/>
            <w:szCs w:val="24"/>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ins>
    </w:p>
    <w:p w:rsidR="0084290D" w:rsidRPr="0084290D" w:rsidRDefault="0084290D" w:rsidP="0084290D">
      <w:pPr>
        <w:spacing w:before="100" w:beforeAutospacing="1" w:after="100" w:afterAutospacing="1" w:line="240" w:lineRule="auto"/>
        <w:rPr>
          <w:ins w:id="1773" w:author="Unknown"/>
          <w:rFonts w:ascii="Times New Roman" w:eastAsia="Times New Roman" w:hAnsi="Times New Roman" w:cs="Times New Roman"/>
          <w:sz w:val="24"/>
          <w:szCs w:val="24"/>
          <w:lang w:eastAsia="ru-RU"/>
        </w:rPr>
      </w:pPr>
      <w:bookmarkStart w:id="1774" w:name="100290"/>
      <w:bookmarkEnd w:id="1774"/>
      <w:proofErr w:type="gramStart"/>
      <w:ins w:id="1775" w:author="Unknown">
        <w:r w:rsidRPr="0084290D">
          <w:rPr>
            <w:rFonts w:ascii="Times New Roman" w:eastAsia="Times New Roman" w:hAnsi="Times New Roman" w:cs="Times New Roman"/>
            <w:sz w:val="24"/>
            <w:szCs w:val="24"/>
            <w:lang w:eastAsia="ru-RU"/>
          </w:rPr>
          <w:t xml:space="preserve">5)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"https://legalacts.ru/doc/federalnyi-zakon-ot-02072005-n-80-fz-o/" \l "100286"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статью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ins>
    </w:p>
    <w:p w:rsidR="0084290D" w:rsidRPr="0084290D" w:rsidRDefault="0084290D" w:rsidP="0084290D">
      <w:pPr>
        <w:spacing w:before="100" w:beforeAutospacing="1" w:after="100" w:afterAutospacing="1" w:line="240" w:lineRule="auto"/>
        <w:rPr>
          <w:ins w:id="1776" w:author="Unknown"/>
          <w:rFonts w:ascii="Times New Roman" w:eastAsia="Times New Roman" w:hAnsi="Times New Roman" w:cs="Times New Roman"/>
          <w:sz w:val="24"/>
          <w:szCs w:val="24"/>
          <w:lang w:eastAsia="ru-RU"/>
        </w:rPr>
      </w:pPr>
      <w:bookmarkStart w:id="1777" w:name="100291"/>
      <w:bookmarkEnd w:id="1777"/>
      <w:ins w:id="1778" w:author="Unknown">
        <w:r w:rsidRPr="0084290D">
          <w:rPr>
            <w:rFonts w:ascii="Times New Roman" w:eastAsia="Times New Roman" w:hAnsi="Times New Roman" w:cs="Times New Roman"/>
            <w:sz w:val="24"/>
            <w:szCs w:val="24"/>
            <w:lang w:eastAsia="ru-RU"/>
          </w:rPr>
          <w:t xml:space="preserve">6)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"https://legalacts.ru/doc/federalnyi-zakon-ot-31122005-n-206-fz-o/" \l "100031"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статью 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ins>
    </w:p>
    <w:p w:rsidR="0084290D" w:rsidRPr="0084290D" w:rsidRDefault="0084290D" w:rsidP="0084290D">
      <w:pPr>
        <w:spacing w:before="100" w:beforeAutospacing="1" w:after="100" w:afterAutospacing="1" w:line="240" w:lineRule="auto"/>
        <w:rPr>
          <w:ins w:id="1779" w:author="Unknown"/>
          <w:rFonts w:ascii="Times New Roman" w:eastAsia="Times New Roman" w:hAnsi="Times New Roman" w:cs="Times New Roman"/>
          <w:sz w:val="24"/>
          <w:szCs w:val="24"/>
          <w:lang w:eastAsia="ru-RU"/>
        </w:rPr>
      </w:pPr>
      <w:bookmarkStart w:id="1780" w:name="000221"/>
      <w:bookmarkEnd w:id="1780"/>
      <w:ins w:id="1781" w:author="Unknown">
        <w:r w:rsidRPr="0084290D">
          <w:rPr>
            <w:rFonts w:ascii="Times New Roman" w:eastAsia="Times New Roman" w:hAnsi="Times New Roman" w:cs="Times New Roman"/>
            <w:sz w:val="24"/>
            <w:szCs w:val="24"/>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ins>
    </w:p>
    <w:p w:rsidR="0084290D" w:rsidRPr="0084290D" w:rsidRDefault="0084290D" w:rsidP="0084290D">
      <w:pPr>
        <w:spacing w:before="100" w:beforeAutospacing="1" w:after="100" w:afterAutospacing="1" w:line="240" w:lineRule="auto"/>
        <w:rPr>
          <w:ins w:id="1782" w:author="Unknown"/>
          <w:rFonts w:ascii="Times New Roman" w:eastAsia="Times New Roman" w:hAnsi="Times New Roman" w:cs="Times New Roman"/>
          <w:sz w:val="24"/>
          <w:szCs w:val="24"/>
          <w:lang w:eastAsia="ru-RU"/>
        </w:rPr>
      </w:pPr>
      <w:bookmarkStart w:id="1783" w:name="000222"/>
      <w:bookmarkEnd w:id="1783"/>
      <w:ins w:id="1784"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 xml:space="preserve">Если иное не установлено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"000223"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84290D">
          <w:rPr>
            <w:rFonts w:ascii="Times New Roman" w:eastAsia="Times New Roman" w:hAnsi="Times New Roman" w:cs="Times New Roman"/>
            <w:sz w:val="24"/>
            <w:szCs w:val="24"/>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"100355"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9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785" w:author="Unknown"/>
          <w:rFonts w:ascii="Times New Roman" w:eastAsia="Times New Roman" w:hAnsi="Times New Roman" w:cs="Times New Roman"/>
          <w:sz w:val="24"/>
          <w:szCs w:val="24"/>
          <w:lang w:eastAsia="ru-RU"/>
        </w:rPr>
      </w:pPr>
      <w:bookmarkStart w:id="1786" w:name="000223"/>
      <w:bookmarkEnd w:id="1786"/>
      <w:ins w:id="1787" w:author="Unknown">
        <w:r w:rsidRPr="0084290D">
          <w:rPr>
            <w:rFonts w:ascii="Times New Roman" w:eastAsia="Times New Roman" w:hAnsi="Times New Roman" w:cs="Times New Roman"/>
            <w:sz w:val="24"/>
            <w:szCs w:val="24"/>
            <w:lang w:eastAsia="ru-RU"/>
          </w:rPr>
          <w:lastRenderedPageBreak/>
          <w:t xml:space="preserve">2. </w:t>
        </w:r>
        <w:proofErr w:type="gramStart"/>
        <w:r w:rsidRPr="0084290D">
          <w:rPr>
            <w:rFonts w:ascii="Times New Roman" w:eastAsia="Times New Roman" w:hAnsi="Times New Roman" w:cs="Times New Roman"/>
            <w:sz w:val="24"/>
            <w:szCs w:val="24"/>
            <w:lang w:eastAsia="ru-RU"/>
          </w:rPr>
          <w:t xml:space="preserve">При наличии информации о том, что в отношении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"000222"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"https://legalacts.ru/kodeks/KOAP-RF/"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 xml:space="preserve">выданной в соответствии с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"https://legalacts.ru/doc/99_FZ-o-licenzirovanii-otdelnyh-vidov-dejatelnosti/"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84290D">
          <w:rPr>
            <w:rFonts w:ascii="Times New Roman" w:eastAsia="Times New Roman" w:hAnsi="Times New Roman" w:cs="Times New Roman"/>
            <w:sz w:val="24"/>
            <w:szCs w:val="24"/>
            <w:lang w:eastAsia="ru-RU"/>
          </w:rPr>
          <w:t xml:space="preserve"> проведения плановых проверок проверки в отношении таких лиц по основаниям, предусмотренным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"100115"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8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"000102"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4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ins>
    </w:p>
    <w:p w:rsidR="0084290D" w:rsidRPr="0084290D" w:rsidRDefault="0084290D" w:rsidP="0084290D">
      <w:pPr>
        <w:spacing w:before="100" w:beforeAutospacing="1" w:after="100" w:afterAutospacing="1" w:line="240" w:lineRule="auto"/>
        <w:rPr>
          <w:ins w:id="1788" w:author="Unknown"/>
          <w:rFonts w:ascii="Times New Roman" w:eastAsia="Times New Roman" w:hAnsi="Times New Roman" w:cs="Times New Roman"/>
          <w:sz w:val="24"/>
          <w:szCs w:val="24"/>
          <w:lang w:eastAsia="ru-RU"/>
        </w:rPr>
      </w:pPr>
      <w:bookmarkStart w:id="1789" w:name="000224"/>
      <w:bookmarkEnd w:id="1789"/>
      <w:ins w:id="1790" w:author="Unknown">
        <w:r w:rsidRPr="0084290D">
          <w:rPr>
            <w:rFonts w:ascii="Times New Roman" w:eastAsia="Times New Roman" w:hAnsi="Times New Roman" w:cs="Times New Roman"/>
            <w:sz w:val="24"/>
            <w:szCs w:val="24"/>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ins>
    </w:p>
    <w:p w:rsidR="0084290D" w:rsidRPr="0084290D" w:rsidRDefault="0084290D" w:rsidP="0084290D">
      <w:pPr>
        <w:spacing w:before="100" w:beforeAutospacing="1" w:after="100" w:afterAutospacing="1" w:line="240" w:lineRule="auto"/>
        <w:rPr>
          <w:ins w:id="1791" w:author="Unknown"/>
          <w:rFonts w:ascii="Times New Roman" w:eastAsia="Times New Roman" w:hAnsi="Times New Roman" w:cs="Times New Roman"/>
          <w:sz w:val="24"/>
          <w:szCs w:val="24"/>
          <w:lang w:eastAsia="ru-RU"/>
        </w:rPr>
      </w:pPr>
      <w:bookmarkStart w:id="1792" w:name="000225"/>
      <w:bookmarkEnd w:id="1792"/>
      <w:ins w:id="1793" w:author="Unknown">
        <w:r w:rsidRPr="0084290D">
          <w:rPr>
            <w:rFonts w:ascii="Times New Roman" w:eastAsia="Times New Roman" w:hAnsi="Times New Roman" w:cs="Times New Roman"/>
            <w:sz w:val="24"/>
            <w:szCs w:val="24"/>
            <w:lang w:eastAsia="ru-RU"/>
          </w:rPr>
          <w:t xml:space="preserve">4. </w:t>
        </w:r>
        <w:proofErr w:type="gramStart"/>
        <w:r w:rsidRPr="0084290D">
          <w:rPr>
            <w:rFonts w:ascii="Times New Roman" w:eastAsia="Times New Roman" w:hAnsi="Times New Roman" w:cs="Times New Roman"/>
            <w:sz w:val="24"/>
            <w:szCs w:val="24"/>
            <w:lang w:eastAsia="ru-RU"/>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84290D">
          <w:rPr>
            <w:rFonts w:ascii="Times New Roman" w:eastAsia="Times New Roman" w:hAnsi="Times New Roman" w:cs="Times New Roman"/>
            <w:sz w:val="24"/>
            <w:szCs w:val="24"/>
            <w:lang w:eastAsia="ru-RU"/>
          </w:rPr>
          <w:t xml:space="preserve"> Порядок такого межведомственного информационного взаимодействия устанавливается Правительством Российской Федерации.</w:t>
        </w:r>
      </w:ins>
    </w:p>
    <w:p w:rsidR="0084290D" w:rsidRPr="0084290D" w:rsidRDefault="0084290D" w:rsidP="0084290D">
      <w:pPr>
        <w:spacing w:before="100" w:beforeAutospacing="1" w:after="100" w:afterAutospacing="1" w:line="240" w:lineRule="auto"/>
        <w:rPr>
          <w:ins w:id="1794" w:author="Unknown"/>
          <w:rFonts w:ascii="Times New Roman" w:eastAsia="Times New Roman" w:hAnsi="Times New Roman" w:cs="Times New Roman"/>
          <w:sz w:val="24"/>
          <w:szCs w:val="24"/>
          <w:lang w:eastAsia="ru-RU"/>
        </w:rPr>
      </w:pPr>
      <w:bookmarkStart w:id="1795" w:name="000226"/>
      <w:bookmarkEnd w:id="1795"/>
      <w:ins w:id="1796" w:author="Unknown">
        <w:r w:rsidRPr="0084290D">
          <w:rPr>
            <w:rFonts w:ascii="Times New Roman" w:eastAsia="Times New Roman" w:hAnsi="Times New Roman" w:cs="Times New Roman"/>
            <w:sz w:val="24"/>
            <w:szCs w:val="24"/>
            <w:lang w:eastAsia="ru-RU"/>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84290D">
          <w:rPr>
            <w:rFonts w:ascii="Times New Roman" w:eastAsia="Times New Roman" w:hAnsi="Times New Roman" w:cs="Times New Roman"/>
            <w:sz w:val="24"/>
            <w:szCs w:val="24"/>
            <w:lang w:eastAsia="ru-RU"/>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"000222"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и при отсутствии оснований, предусмотренных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"000223"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настоящей статьи, проведение плановой проверки прекращается, о чем составляется соответствующий акт.</w:t>
        </w:r>
        <w:proofErr w:type="gramEnd"/>
      </w:ins>
    </w:p>
    <w:p w:rsidR="0084290D" w:rsidRPr="0084290D" w:rsidRDefault="0084290D" w:rsidP="0084290D">
      <w:pPr>
        <w:spacing w:before="100" w:beforeAutospacing="1" w:after="100" w:afterAutospacing="1" w:line="240" w:lineRule="auto"/>
        <w:rPr>
          <w:ins w:id="1797" w:author="Unknown"/>
          <w:rFonts w:ascii="Times New Roman" w:eastAsia="Times New Roman" w:hAnsi="Times New Roman" w:cs="Times New Roman"/>
          <w:sz w:val="24"/>
          <w:szCs w:val="24"/>
          <w:lang w:eastAsia="ru-RU"/>
        </w:rPr>
      </w:pPr>
      <w:bookmarkStart w:id="1798" w:name="000227"/>
      <w:bookmarkEnd w:id="1798"/>
      <w:ins w:id="1799" w:author="Unknown">
        <w:r w:rsidRPr="0084290D">
          <w:rPr>
            <w:rFonts w:ascii="Times New Roman" w:eastAsia="Times New Roman" w:hAnsi="Times New Roman" w:cs="Times New Roman"/>
            <w:sz w:val="24"/>
            <w:szCs w:val="24"/>
            <w:lang w:eastAsia="ru-RU"/>
          </w:rPr>
          <w:lastRenderedPageBreak/>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84290D">
          <w:rPr>
            <w:rFonts w:ascii="Times New Roman" w:eastAsia="Times New Roman" w:hAnsi="Times New Roman" w:cs="Times New Roman"/>
            <w:sz w:val="24"/>
            <w:szCs w:val="24"/>
            <w:lang w:eastAsia="ru-RU"/>
          </w:rPr>
          <w:t>осуществления</w:t>
        </w:r>
        <w:proofErr w:type="gramEnd"/>
        <w:r w:rsidRPr="0084290D">
          <w:rPr>
            <w:rFonts w:ascii="Times New Roman" w:eastAsia="Times New Roman" w:hAnsi="Times New Roman" w:cs="Times New Roman"/>
            <w:sz w:val="24"/>
            <w:szCs w:val="24"/>
            <w:lang w:eastAsia="ru-RU"/>
          </w:rPr>
          <w:t xml:space="preserve"> которых регулируются настоящим Федеральным законом, в том числе видов государственного контроля (надзора), указанных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"000052"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4 статьи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за исключением:</w:t>
        </w:r>
      </w:ins>
    </w:p>
    <w:p w:rsidR="0084290D" w:rsidRPr="0084290D" w:rsidRDefault="0084290D" w:rsidP="0084290D">
      <w:pPr>
        <w:spacing w:before="100" w:beforeAutospacing="1" w:after="100" w:afterAutospacing="1" w:line="240" w:lineRule="auto"/>
        <w:rPr>
          <w:ins w:id="1800" w:author="Unknown"/>
          <w:rFonts w:ascii="Times New Roman" w:eastAsia="Times New Roman" w:hAnsi="Times New Roman" w:cs="Times New Roman"/>
          <w:sz w:val="24"/>
          <w:szCs w:val="24"/>
          <w:lang w:eastAsia="ru-RU"/>
        </w:rPr>
      </w:pPr>
      <w:bookmarkStart w:id="1801" w:name="000228"/>
      <w:bookmarkEnd w:id="1801"/>
      <w:ins w:id="1802" w:author="Unknown">
        <w:r w:rsidRPr="0084290D">
          <w:rPr>
            <w:rFonts w:ascii="Times New Roman" w:eastAsia="Times New Roman" w:hAnsi="Times New Roman" w:cs="Times New Roman"/>
            <w:sz w:val="24"/>
            <w:szCs w:val="24"/>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ins>
    </w:p>
    <w:p w:rsidR="0084290D" w:rsidRPr="0084290D" w:rsidRDefault="0084290D" w:rsidP="0084290D">
      <w:pPr>
        <w:spacing w:before="100" w:beforeAutospacing="1" w:after="100" w:afterAutospacing="1" w:line="240" w:lineRule="auto"/>
        <w:rPr>
          <w:ins w:id="1803" w:author="Unknown"/>
          <w:rFonts w:ascii="Times New Roman" w:eastAsia="Times New Roman" w:hAnsi="Times New Roman" w:cs="Times New Roman"/>
          <w:sz w:val="24"/>
          <w:szCs w:val="24"/>
          <w:lang w:eastAsia="ru-RU"/>
        </w:rPr>
      </w:pPr>
      <w:bookmarkStart w:id="1804" w:name="000229"/>
      <w:bookmarkEnd w:id="1804"/>
      <w:ins w:id="1805" w:author="Unknown">
        <w:r w:rsidRPr="0084290D">
          <w:rPr>
            <w:rFonts w:ascii="Times New Roman" w:eastAsia="Times New Roman" w:hAnsi="Times New Roman" w:cs="Times New Roman"/>
            <w:sz w:val="24"/>
            <w:szCs w:val="24"/>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ins>
    </w:p>
    <w:p w:rsidR="0084290D" w:rsidRPr="0084290D" w:rsidRDefault="0084290D" w:rsidP="0084290D">
      <w:pPr>
        <w:spacing w:before="100" w:beforeAutospacing="1" w:after="100" w:afterAutospacing="1" w:line="240" w:lineRule="auto"/>
        <w:rPr>
          <w:ins w:id="1806" w:author="Unknown"/>
          <w:rFonts w:ascii="Times New Roman" w:eastAsia="Times New Roman" w:hAnsi="Times New Roman" w:cs="Times New Roman"/>
          <w:sz w:val="24"/>
          <w:szCs w:val="24"/>
          <w:lang w:eastAsia="ru-RU"/>
        </w:rPr>
      </w:pPr>
      <w:bookmarkStart w:id="1807" w:name="000230"/>
      <w:bookmarkEnd w:id="1807"/>
      <w:ins w:id="1808" w:author="Unknown">
        <w:r w:rsidRPr="0084290D">
          <w:rPr>
            <w:rFonts w:ascii="Times New Roman" w:eastAsia="Times New Roman" w:hAnsi="Times New Roman" w:cs="Times New Roman"/>
            <w:sz w:val="24"/>
            <w:szCs w:val="24"/>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ins>
    </w:p>
    <w:p w:rsidR="0084290D" w:rsidRPr="0084290D" w:rsidRDefault="0084290D" w:rsidP="0084290D">
      <w:pPr>
        <w:spacing w:before="100" w:beforeAutospacing="1" w:after="100" w:afterAutospacing="1" w:line="240" w:lineRule="auto"/>
        <w:rPr>
          <w:ins w:id="1809" w:author="Unknown"/>
          <w:rFonts w:ascii="Times New Roman" w:eastAsia="Times New Roman" w:hAnsi="Times New Roman" w:cs="Times New Roman"/>
          <w:sz w:val="24"/>
          <w:szCs w:val="24"/>
          <w:lang w:eastAsia="ru-RU"/>
        </w:rPr>
      </w:pPr>
      <w:bookmarkStart w:id="1810" w:name="000231"/>
      <w:bookmarkEnd w:id="1810"/>
      <w:ins w:id="1811" w:author="Unknown">
        <w:r w:rsidRPr="0084290D">
          <w:rPr>
            <w:rFonts w:ascii="Times New Roman" w:eastAsia="Times New Roman" w:hAnsi="Times New Roman" w:cs="Times New Roman"/>
            <w:sz w:val="24"/>
            <w:szCs w:val="24"/>
            <w:lang w:eastAsia="ru-RU"/>
          </w:rPr>
          <w:t>4) федерального государственного надзора в области обеспечения радиационной безопасности;</w:t>
        </w:r>
      </w:ins>
    </w:p>
    <w:p w:rsidR="0084290D" w:rsidRPr="0084290D" w:rsidRDefault="0084290D" w:rsidP="0084290D">
      <w:pPr>
        <w:spacing w:before="100" w:beforeAutospacing="1" w:after="100" w:afterAutospacing="1" w:line="240" w:lineRule="auto"/>
        <w:rPr>
          <w:ins w:id="1812" w:author="Unknown"/>
          <w:rFonts w:ascii="Times New Roman" w:eastAsia="Times New Roman" w:hAnsi="Times New Roman" w:cs="Times New Roman"/>
          <w:sz w:val="24"/>
          <w:szCs w:val="24"/>
          <w:lang w:eastAsia="ru-RU"/>
        </w:rPr>
      </w:pPr>
      <w:bookmarkStart w:id="1813" w:name="000232"/>
      <w:bookmarkEnd w:id="1813"/>
      <w:ins w:id="1814" w:author="Unknown">
        <w:r w:rsidRPr="0084290D">
          <w:rPr>
            <w:rFonts w:ascii="Times New Roman" w:eastAsia="Times New Roman" w:hAnsi="Times New Roman" w:cs="Times New Roman"/>
            <w:sz w:val="24"/>
            <w:szCs w:val="24"/>
            <w:lang w:eastAsia="ru-RU"/>
          </w:rPr>
          <w:t xml:space="preserve">5) федерального государственного </w:t>
        </w:r>
        <w:proofErr w:type="gramStart"/>
        <w:r w:rsidRPr="0084290D">
          <w:rPr>
            <w:rFonts w:ascii="Times New Roman" w:eastAsia="Times New Roman" w:hAnsi="Times New Roman" w:cs="Times New Roman"/>
            <w:sz w:val="24"/>
            <w:szCs w:val="24"/>
            <w:lang w:eastAsia="ru-RU"/>
          </w:rPr>
          <w:t>контроля за</w:t>
        </w:r>
        <w:proofErr w:type="gramEnd"/>
        <w:r w:rsidRPr="0084290D">
          <w:rPr>
            <w:rFonts w:ascii="Times New Roman" w:eastAsia="Times New Roman" w:hAnsi="Times New Roman" w:cs="Times New Roman"/>
            <w:sz w:val="24"/>
            <w:szCs w:val="24"/>
            <w:lang w:eastAsia="ru-RU"/>
          </w:rPr>
          <w:t xml:space="preserve"> обеспечением защиты государственной тайны;</w:t>
        </w:r>
      </w:ins>
    </w:p>
    <w:p w:rsidR="0084290D" w:rsidRPr="0084290D" w:rsidRDefault="0084290D" w:rsidP="0084290D">
      <w:pPr>
        <w:spacing w:before="100" w:beforeAutospacing="1" w:after="100" w:afterAutospacing="1" w:line="240" w:lineRule="auto"/>
        <w:rPr>
          <w:ins w:id="1815" w:author="Unknown"/>
          <w:rFonts w:ascii="Times New Roman" w:eastAsia="Times New Roman" w:hAnsi="Times New Roman" w:cs="Times New Roman"/>
          <w:sz w:val="24"/>
          <w:szCs w:val="24"/>
          <w:lang w:eastAsia="ru-RU"/>
        </w:rPr>
      </w:pPr>
      <w:bookmarkStart w:id="1816" w:name="000233"/>
      <w:bookmarkEnd w:id="1816"/>
      <w:ins w:id="1817" w:author="Unknown">
        <w:r w:rsidRPr="0084290D">
          <w:rPr>
            <w:rFonts w:ascii="Times New Roman" w:eastAsia="Times New Roman" w:hAnsi="Times New Roman" w:cs="Times New Roman"/>
            <w:sz w:val="24"/>
            <w:szCs w:val="24"/>
            <w:lang w:eastAsia="ru-RU"/>
          </w:rPr>
          <w:t>6) лицензионного контроля в отношении управляющих организаций, осуществляющих деятельность по управлению многоквартирными домами;</w:t>
        </w:r>
      </w:ins>
    </w:p>
    <w:p w:rsidR="0084290D" w:rsidRPr="0084290D" w:rsidRDefault="0084290D" w:rsidP="0084290D">
      <w:pPr>
        <w:spacing w:before="100" w:beforeAutospacing="1" w:after="100" w:afterAutospacing="1" w:line="240" w:lineRule="auto"/>
        <w:rPr>
          <w:ins w:id="1818" w:author="Unknown"/>
          <w:rFonts w:ascii="Times New Roman" w:eastAsia="Times New Roman" w:hAnsi="Times New Roman" w:cs="Times New Roman"/>
          <w:sz w:val="24"/>
          <w:szCs w:val="24"/>
          <w:lang w:eastAsia="ru-RU"/>
        </w:rPr>
      </w:pPr>
      <w:bookmarkStart w:id="1819" w:name="000234"/>
      <w:bookmarkEnd w:id="1819"/>
      <w:ins w:id="1820" w:author="Unknown">
        <w:r w:rsidRPr="0084290D">
          <w:rPr>
            <w:rFonts w:ascii="Times New Roman" w:eastAsia="Times New Roman" w:hAnsi="Times New Roman" w:cs="Times New Roman"/>
            <w:sz w:val="24"/>
            <w:szCs w:val="24"/>
            <w:lang w:eastAsia="ru-RU"/>
          </w:rPr>
          <w:t xml:space="preserve">7) внешнего контроля качества работы аудиторских организаций, определенных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"https://legalacts.ru/doc/federalnyi-zakon-ot-30122008-n-307-fz-ob/"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30 декабря 2008 года N 307-ФЗ "Об аудиторской деятельности";</w:t>
        </w:r>
      </w:ins>
    </w:p>
    <w:p w:rsidR="0084290D" w:rsidRPr="0084290D" w:rsidRDefault="0084290D" w:rsidP="0084290D">
      <w:pPr>
        <w:spacing w:before="100" w:beforeAutospacing="1" w:after="100" w:afterAutospacing="1" w:line="240" w:lineRule="auto"/>
        <w:rPr>
          <w:ins w:id="1821" w:author="Unknown"/>
          <w:rFonts w:ascii="Times New Roman" w:eastAsia="Times New Roman" w:hAnsi="Times New Roman" w:cs="Times New Roman"/>
          <w:sz w:val="24"/>
          <w:szCs w:val="24"/>
          <w:lang w:eastAsia="ru-RU"/>
        </w:rPr>
      </w:pPr>
      <w:bookmarkStart w:id="1822" w:name="000235"/>
      <w:bookmarkEnd w:id="1822"/>
      <w:ins w:id="1823" w:author="Unknown">
        <w:r w:rsidRPr="0084290D">
          <w:rPr>
            <w:rFonts w:ascii="Times New Roman" w:eastAsia="Times New Roman" w:hAnsi="Times New Roman" w:cs="Times New Roman"/>
            <w:sz w:val="24"/>
            <w:szCs w:val="24"/>
            <w:lang w:eastAsia="ru-RU"/>
          </w:rPr>
          <w:t>8) федерального государственного надзора в области использования атомной энергии.</w:t>
        </w:r>
      </w:ins>
    </w:p>
    <w:p w:rsidR="0084290D" w:rsidRPr="0084290D" w:rsidRDefault="0084290D" w:rsidP="0084290D">
      <w:pPr>
        <w:spacing w:before="100" w:beforeAutospacing="1" w:after="100" w:afterAutospacing="1" w:line="240" w:lineRule="auto"/>
        <w:rPr>
          <w:ins w:id="1824" w:author="Unknown"/>
          <w:rFonts w:ascii="Times New Roman" w:eastAsia="Times New Roman" w:hAnsi="Times New Roman" w:cs="Times New Roman"/>
          <w:sz w:val="24"/>
          <w:szCs w:val="24"/>
          <w:lang w:eastAsia="ru-RU"/>
        </w:rPr>
      </w:pPr>
      <w:bookmarkStart w:id="1825" w:name="000236"/>
      <w:bookmarkEnd w:id="1825"/>
      <w:ins w:id="1826" w:author="Unknown">
        <w:r w:rsidRPr="0084290D">
          <w:rPr>
            <w:rFonts w:ascii="Times New Roman" w:eastAsia="Times New Roman" w:hAnsi="Times New Roman" w:cs="Times New Roman"/>
            <w:sz w:val="24"/>
            <w:szCs w:val="24"/>
            <w:lang w:eastAsia="ru-RU"/>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"100252"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1 статьи 20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827" w:author="Unknown"/>
          <w:rFonts w:ascii="Times New Roman" w:eastAsia="Times New Roman" w:hAnsi="Times New Roman" w:cs="Times New Roman"/>
          <w:sz w:val="24"/>
          <w:szCs w:val="24"/>
          <w:lang w:eastAsia="ru-RU"/>
        </w:rPr>
      </w:pPr>
      <w:bookmarkStart w:id="1828" w:name="000431"/>
      <w:bookmarkStart w:id="1829" w:name="000410"/>
      <w:bookmarkEnd w:id="1828"/>
      <w:bookmarkEnd w:id="1829"/>
      <w:ins w:id="1830" w:author="Unknown">
        <w:r w:rsidRPr="0084290D">
          <w:rPr>
            <w:rFonts w:ascii="Times New Roman" w:eastAsia="Times New Roman" w:hAnsi="Times New Roman" w:cs="Times New Roman"/>
            <w:sz w:val="24"/>
            <w:szCs w:val="24"/>
            <w:lang w:eastAsia="ru-RU"/>
          </w:rP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ins>
    </w:p>
    <w:p w:rsidR="0084290D" w:rsidRPr="0084290D" w:rsidRDefault="0084290D" w:rsidP="0084290D">
      <w:pPr>
        <w:spacing w:before="100" w:beforeAutospacing="1" w:after="100" w:afterAutospacing="1" w:line="240" w:lineRule="auto"/>
        <w:rPr>
          <w:ins w:id="1831" w:author="Unknown"/>
          <w:rFonts w:ascii="Times New Roman" w:eastAsia="Times New Roman" w:hAnsi="Times New Roman" w:cs="Times New Roman"/>
          <w:sz w:val="24"/>
          <w:szCs w:val="24"/>
          <w:lang w:eastAsia="ru-RU"/>
        </w:rPr>
      </w:pPr>
      <w:bookmarkStart w:id="1832" w:name="000432"/>
      <w:bookmarkStart w:id="1833" w:name="000411"/>
      <w:bookmarkEnd w:id="1832"/>
      <w:bookmarkEnd w:id="1833"/>
      <w:ins w:id="1834" w:author="Unknown">
        <w:r w:rsidRPr="0084290D">
          <w:rPr>
            <w:rFonts w:ascii="Times New Roman" w:eastAsia="Times New Roman" w:hAnsi="Times New Roman" w:cs="Times New Roman"/>
            <w:sz w:val="24"/>
            <w:szCs w:val="24"/>
            <w:lang w:eastAsia="ru-RU"/>
          </w:rPr>
          <w:t xml:space="preserve">1. </w:t>
        </w:r>
        <w:proofErr w:type="gramStart"/>
        <w:r w:rsidRPr="0084290D">
          <w:rPr>
            <w:rFonts w:ascii="Times New Roman" w:eastAsia="Times New Roman" w:hAnsi="Times New Roman" w:cs="Times New Roman"/>
            <w:sz w:val="24"/>
            <w:szCs w:val="24"/>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rsidRPr="0084290D">
          <w:rPr>
            <w:rFonts w:ascii="Times New Roman" w:eastAsia="Times New Roman" w:hAnsi="Times New Roman" w:cs="Times New Roman"/>
            <w:sz w:val="24"/>
            <w:szCs w:val="24"/>
            <w:lang w:eastAsia="ru-RU"/>
          </w:rPr>
          <w:t>, за исключением:</w:t>
        </w:r>
      </w:ins>
    </w:p>
    <w:p w:rsidR="0084290D" w:rsidRPr="0084290D" w:rsidRDefault="0084290D" w:rsidP="0084290D">
      <w:pPr>
        <w:spacing w:before="100" w:beforeAutospacing="1" w:after="100" w:afterAutospacing="1" w:line="240" w:lineRule="auto"/>
        <w:rPr>
          <w:ins w:id="1835" w:author="Unknown"/>
          <w:rFonts w:ascii="Times New Roman" w:eastAsia="Times New Roman" w:hAnsi="Times New Roman" w:cs="Times New Roman"/>
          <w:sz w:val="24"/>
          <w:szCs w:val="24"/>
          <w:lang w:eastAsia="ru-RU"/>
        </w:rPr>
      </w:pPr>
      <w:bookmarkStart w:id="1836" w:name="000412"/>
      <w:bookmarkEnd w:id="1836"/>
      <w:ins w:id="1837" w:author="Unknown">
        <w:r w:rsidRPr="0084290D">
          <w:rPr>
            <w:rFonts w:ascii="Times New Roman" w:eastAsia="Times New Roman" w:hAnsi="Times New Roman" w:cs="Times New Roman"/>
            <w:sz w:val="24"/>
            <w:szCs w:val="24"/>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ins>
    </w:p>
    <w:p w:rsidR="0084290D" w:rsidRPr="0084290D" w:rsidRDefault="0084290D" w:rsidP="0084290D">
      <w:pPr>
        <w:spacing w:before="100" w:beforeAutospacing="1" w:after="100" w:afterAutospacing="1" w:line="240" w:lineRule="auto"/>
        <w:rPr>
          <w:ins w:id="1838" w:author="Unknown"/>
          <w:rFonts w:ascii="Times New Roman" w:eastAsia="Times New Roman" w:hAnsi="Times New Roman" w:cs="Times New Roman"/>
          <w:sz w:val="24"/>
          <w:szCs w:val="24"/>
          <w:lang w:eastAsia="ru-RU"/>
        </w:rPr>
      </w:pPr>
      <w:bookmarkStart w:id="1839" w:name="000413"/>
      <w:bookmarkEnd w:id="1839"/>
      <w:ins w:id="1840" w:author="Unknown">
        <w:r w:rsidRPr="0084290D">
          <w:rPr>
            <w:rFonts w:ascii="Times New Roman" w:eastAsia="Times New Roman" w:hAnsi="Times New Roman" w:cs="Times New Roman"/>
            <w:sz w:val="24"/>
            <w:szCs w:val="24"/>
            <w:lang w:eastAsia="ru-RU"/>
          </w:rPr>
          <w:lastRenderedPageBreak/>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"100355"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9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841" w:author="Unknown"/>
          <w:rFonts w:ascii="Times New Roman" w:eastAsia="Times New Roman" w:hAnsi="Times New Roman" w:cs="Times New Roman"/>
          <w:sz w:val="24"/>
          <w:szCs w:val="24"/>
          <w:lang w:eastAsia="ru-RU"/>
        </w:rPr>
      </w:pPr>
      <w:bookmarkStart w:id="1842" w:name="000414"/>
      <w:bookmarkEnd w:id="1842"/>
      <w:proofErr w:type="gramStart"/>
      <w:ins w:id="1843" w:author="Unknown">
        <w:r w:rsidRPr="0084290D">
          <w:rPr>
            <w:rFonts w:ascii="Times New Roman" w:eastAsia="Times New Roman" w:hAnsi="Times New Roman" w:cs="Times New Roman"/>
            <w:sz w:val="24"/>
            <w:szCs w:val="24"/>
            <w:lang w:eastAsia="ru-RU"/>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"https://legalacts.ru/kodeks/KOAP-RF/"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84290D">
          <w:rPr>
            <w:rFonts w:ascii="Times New Roman" w:eastAsia="Times New Roman" w:hAnsi="Times New Roman" w:cs="Times New Roman"/>
            <w:sz w:val="24"/>
            <w:szCs w:val="24"/>
            <w:lang w:eastAsia="ru-RU"/>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84290D">
          <w:rPr>
            <w:rFonts w:ascii="Times New Roman" w:eastAsia="Times New Roman" w:hAnsi="Times New Roman" w:cs="Times New Roman"/>
            <w:sz w:val="24"/>
            <w:szCs w:val="24"/>
            <w:lang w:eastAsia="ru-RU"/>
          </w:rPr>
          <w:t>с даты окончания</w:t>
        </w:r>
        <w:proofErr w:type="gramEnd"/>
        <w:r w:rsidRPr="0084290D">
          <w:rPr>
            <w:rFonts w:ascii="Times New Roman" w:eastAsia="Times New Roman" w:hAnsi="Times New Roman" w:cs="Times New Roman"/>
            <w:sz w:val="24"/>
            <w:szCs w:val="24"/>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"000102"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4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ins>
    </w:p>
    <w:p w:rsidR="0084290D" w:rsidRPr="0084290D" w:rsidRDefault="0084290D" w:rsidP="0084290D">
      <w:pPr>
        <w:spacing w:before="100" w:beforeAutospacing="1" w:after="100" w:afterAutospacing="1" w:line="240" w:lineRule="auto"/>
        <w:rPr>
          <w:ins w:id="1844" w:author="Unknown"/>
          <w:rFonts w:ascii="Times New Roman" w:eastAsia="Times New Roman" w:hAnsi="Times New Roman" w:cs="Times New Roman"/>
          <w:sz w:val="24"/>
          <w:szCs w:val="24"/>
          <w:lang w:eastAsia="ru-RU"/>
        </w:rPr>
      </w:pPr>
      <w:bookmarkStart w:id="1845" w:name="000415"/>
      <w:bookmarkEnd w:id="1845"/>
      <w:ins w:id="1846" w:author="Unknown">
        <w:r w:rsidRPr="0084290D">
          <w:rPr>
            <w:rFonts w:ascii="Times New Roman" w:eastAsia="Times New Roman" w:hAnsi="Times New Roman" w:cs="Times New Roman"/>
            <w:sz w:val="24"/>
            <w:szCs w:val="24"/>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ins>
    </w:p>
    <w:p w:rsidR="0084290D" w:rsidRPr="0084290D" w:rsidRDefault="0084290D" w:rsidP="0084290D">
      <w:pPr>
        <w:spacing w:before="100" w:beforeAutospacing="1" w:after="100" w:afterAutospacing="1" w:line="240" w:lineRule="auto"/>
        <w:rPr>
          <w:ins w:id="1847" w:author="Unknown"/>
          <w:rFonts w:ascii="Times New Roman" w:eastAsia="Times New Roman" w:hAnsi="Times New Roman" w:cs="Times New Roman"/>
          <w:sz w:val="24"/>
          <w:szCs w:val="24"/>
          <w:lang w:eastAsia="ru-RU"/>
        </w:rPr>
      </w:pPr>
      <w:bookmarkStart w:id="1848" w:name="000416"/>
      <w:bookmarkEnd w:id="1848"/>
      <w:ins w:id="1849" w:author="Unknown">
        <w:r w:rsidRPr="0084290D">
          <w:rPr>
            <w:rFonts w:ascii="Times New Roman" w:eastAsia="Times New Roman" w:hAnsi="Times New Roman" w:cs="Times New Roman"/>
            <w:sz w:val="24"/>
            <w:szCs w:val="24"/>
            <w:lang w:eastAsia="ru-RU"/>
          </w:rPr>
          <w:t>5) плановых проверок, проводимых в рамках:</w:t>
        </w:r>
      </w:ins>
    </w:p>
    <w:p w:rsidR="0084290D" w:rsidRPr="0084290D" w:rsidRDefault="0084290D" w:rsidP="0084290D">
      <w:pPr>
        <w:spacing w:before="100" w:beforeAutospacing="1" w:after="100" w:afterAutospacing="1" w:line="240" w:lineRule="auto"/>
        <w:rPr>
          <w:ins w:id="1850" w:author="Unknown"/>
          <w:rFonts w:ascii="Times New Roman" w:eastAsia="Times New Roman" w:hAnsi="Times New Roman" w:cs="Times New Roman"/>
          <w:sz w:val="24"/>
          <w:szCs w:val="24"/>
          <w:lang w:eastAsia="ru-RU"/>
        </w:rPr>
      </w:pPr>
      <w:bookmarkStart w:id="1851" w:name="000417"/>
      <w:bookmarkEnd w:id="1851"/>
      <w:ins w:id="1852" w:author="Unknown">
        <w:r w:rsidRPr="0084290D">
          <w:rPr>
            <w:rFonts w:ascii="Times New Roman" w:eastAsia="Times New Roman" w:hAnsi="Times New Roman" w:cs="Times New Roman"/>
            <w:sz w:val="24"/>
            <w:szCs w:val="24"/>
            <w:lang w:eastAsia="ru-RU"/>
          </w:rPr>
          <w:t>а) федерального государственного надзора в области обеспечения радиационной безопасности;</w:t>
        </w:r>
      </w:ins>
    </w:p>
    <w:p w:rsidR="0084290D" w:rsidRPr="0084290D" w:rsidRDefault="0084290D" w:rsidP="0084290D">
      <w:pPr>
        <w:spacing w:before="100" w:beforeAutospacing="1" w:after="100" w:afterAutospacing="1" w:line="240" w:lineRule="auto"/>
        <w:rPr>
          <w:ins w:id="1853" w:author="Unknown"/>
          <w:rFonts w:ascii="Times New Roman" w:eastAsia="Times New Roman" w:hAnsi="Times New Roman" w:cs="Times New Roman"/>
          <w:sz w:val="24"/>
          <w:szCs w:val="24"/>
          <w:lang w:eastAsia="ru-RU"/>
        </w:rPr>
      </w:pPr>
      <w:bookmarkStart w:id="1854" w:name="000418"/>
      <w:bookmarkEnd w:id="1854"/>
      <w:ins w:id="1855" w:author="Unknown">
        <w:r w:rsidRPr="0084290D">
          <w:rPr>
            <w:rFonts w:ascii="Times New Roman" w:eastAsia="Times New Roman" w:hAnsi="Times New Roman" w:cs="Times New Roman"/>
            <w:sz w:val="24"/>
            <w:szCs w:val="24"/>
            <w:lang w:eastAsia="ru-RU"/>
          </w:rPr>
          <w:t xml:space="preserve">б) федерального государственного </w:t>
        </w:r>
        <w:proofErr w:type="gramStart"/>
        <w:r w:rsidRPr="0084290D">
          <w:rPr>
            <w:rFonts w:ascii="Times New Roman" w:eastAsia="Times New Roman" w:hAnsi="Times New Roman" w:cs="Times New Roman"/>
            <w:sz w:val="24"/>
            <w:szCs w:val="24"/>
            <w:lang w:eastAsia="ru-RU"/>
          </w:rPr>
          <w:t>контроля за</w:t>
        </w:r>
        <w:proofErr w:type="gramEnd"/>
        <w:r w:rsidRPr="0084290D">
          <w:rPr>
            <w:rFonts w:ascii="Times New Roman" w:eastAsia="Times New Roman" w:hAnsi="Times New Roman" w:cs="Times New Roman"/>
            <w:sz w:val="24"/>
            <w:szCs w:val="24"/>
            <w:lang w:eastAsia="ru-RU"/>
          </w:rPr>
          <w:t xml:space="preserve"> обеспечением защиты государственной тайны;</w:t>
        </w:r>
      </w:ins>
    </w:p>
    <w:p w:rsidR="0084290D" w:rsidRPr="0084290D" w:rsidRDefault="0084290D" w:rsidP="0084290D">
      <w:pPr>
        <w:spacing w:before="100" w:beforeAutospacing="1" w:after="100" w:afterAutospacing="1" w:line="240" w:lineRule="auto"/>
        <w:rPr>
          <w:ins w:id="1856" w:author="Unknown"/>
          <w:rFonts w:ascii="Times New Roman" w:eastAsia="Times New Roman" w:hAnsi="Times New Roman" w:cs="Times New Roman"/>
          <w:sz w:val="24"/>
          <w:szCs w:val="24"/>
          <w:lang w:eastAsia="ru-RU"/>
        </w:rPr>
      </w:pPr>
      <w:bookmarkStart w:id="1857" w:name="000419"/>
      <w:bookmarkEnd w:id="1857"/>
      <w:ins w:id="1858" w:author="Unknown">
        <w:r w:rsidRPr="0084290D">
          <w:rPr>
            <w:rFonts w:ascii="Times New Roman" w:eastAsia="Times New Roman" w:hAnsi="Times New Roman" w:cs="Times New Roman"/>
            <w:sz w:val="24"/>
            <w:szCs w:val="24"/>
            <w:lang w:eastAsia="ru-RU"/>
          </w:rPr>
          <w:t xml:space="preserve">в) внешнего контроля качества работы аудиторских организаций, определенных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"https://legalacts.ru/doc/federalnyi-zakon-ot-30122008-n-307-fz-ob/"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30 декабря 2008 года N 307-ФЗ "Об аудиторской деятельности";</w:t>
        </w:r>
      </w:ins>
    </w:p>
    <w:p w:rsidR="0084290D" w:rsidRPr="0084290D" w:rsidRDefault="0084290D" w:rsidP="0084290D">
      <w:pPr>
        <w:spacing w:before="100" w:beforeAutospacing="1" w:after="100" w:afterAutospacing="1" w:line="240" w:lineRule="auto"/>
        <w:rPr>
          <w:ins w:id="1859" w:author="Unknown"/>
          <w:rFonts w:ascii="Times New Roman" w:eastAsia="Times New Roman" w:hAnsi="Times New Roman" w:cs="Times New Roman"/>
          <w:sz w:val="24"/>
          <w:szCs w:val="24"/>
          <w:lang w:eastAsia="ru-RU"/>
        </w:rPr>
      </w:pPr>
      <w:bookmarkStart w:id="1860" w:name="000420"/>
      <w:bookmarkEnd w:id="1860"/>
      <w:ins w:id="1861" w:author="Unknown">
        <w:r w:rsidRPr="0084290D">
          <w:rPr>
            <w:rFonts w:ascii="Times New Roman" w:eastAsia="Times New Roman" w:hAnsi="Times New Roman" w:cs="Times New Roman"/>
            <w:sz w:val="24"/>
            <w:szCs w:val="24"/>
            <w:lang w:eastAsia="ru-RU"/>
          </w:rPr>
          <w:t>г) федерального государственного надзора в области использования атомной энергии;</w:t>
        </w:r>
      </w:ins>
    </w:p>
    <w:p w:rsidR="0084290D" w:rsidRPr="0084290D" w:rsidRDefault="0084290D" w:rsidP="0084290D">
      <w:pPr>
        <w:spacing w:before="100" w:beforeAutospacing="1" w:after="100" w:afterAutospacing="1" w:line="240" w:lineRule="auto"/>
        <w:rPr>
          <w:ins w:id="1862" w:author="Unknown"/>
          <w:rFonts w:ascii="Times New Roman" w:eastAsia="Times New Roman" w:hAnsi="Times New Roman" w:cs="Times New Roman"/>
          <w:sz w:val="24"/>
          <w:szCs w:val="24"/>
          <w:lang w:eastAsia="ru-RU"/>
        </w:rPr>
      </w:pPr>
      <w:bookmarkStart w:id="1863" w:name="000421"/>
      <w:bookmarkEnd w:id="1863"/>
      <w:ins w:id="1864" w:author="Unknown">
        <w:r w:rsidRPr="0084290D">
          <w:rPr>
            <w:rFonts w:ascii="Times New Roman" w:eastAsia="Times New Roman" w:hAnsi="Times New Roman" w:cs="Times New Roman"/>
            <w:sz w:val="24"/>
            <w:szCs w:val="24"/>
            <w:lang w:eastAsia="ru-RU"/>
          </w:rPr>
          <w:t>д) федерального государственного пробирного надзора.</w:t>
        </w:r>
      </w:ins>
    </w:p>
    <w:p w:rsidR="0084290D" w:rsidRPr="0084290D" w:rsidRDefault="0084290D" w:rsidP="0084290D">
      <w:pPr>
        <w:spacing w:before="100" w:beforeAutospacing="1" w:after="100" w:afterAutospacing="1" w:line="240" w:lineRule="auto"/>
        <w:rPr>
          <w:ins w:id="1865" w:author="Unknown"/>
          <w:rFonts w:ascii="Times New Roman" w:eastAsia="Times New Roman" w:hAnsi="Times New Roman" w:cs="Times New Roman"/>
          <w:sz w:val="24"/>
          <w:szCs w:val="24"/>
          <w:lang w:eastAsia="ru-RU"/>
        </w:rPr>
      </w:pPr>
      <w:bookmarkStart w:id="1866" w:name="000433"/>
      <w:bookmarkEnd w:id="1866"/>
      <w:ins w:id="1867" w:author="Unknown">
        <w:r w:rsidRPr="0084290D">
          <w:rPr>
            <w:rFonts w:ascii="Times New Roman" w:eastAsia="Times New Roman" w:hAnsi="Times New Roman" w:cs="Times New Roman"/>
            <w:sz w:val="24"/>
            <w:szCs w:val="24"/>
            <w:lang w:eastAsia="ru-RU"/>
          </w:rPr>
          <w:t xml:space="preserve">1.1. </w:t>
        </w:r>
        <w:proofErr w:type="gramStart"/>
        <w:r w:rsidRPr="0084290D">
          <w:rPr>
            <w:rFonts w:ascii="Times New Roman" w:eastAsia="Times New Roman" w:hAnsi="Times New Roman" w:cs="Times New Roman"/>
            <w:sz w:val="24"/>
            <w:szCs w:val="24"/>
            <w:lang w:eastAsia="ru-RU"/>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84290D">
          <w:rPr>
            <w:rFonts w:ascii="Times New Roman" w:eastAsia="Times New Roman" w:hAnsi="Times New Roman" w:cs="Times New Roman"/>
            <w:sz w:val="24"/>
            <w:szCs w:val="24"/>
            <w:lang w:eastAsia="ru-RU"/>
          </w:rPr>
          <w:t xml:space="preserve"> апреля по 31 декабря 2020 года включительно, за исключением проверок, </w:t>
        </w:r>
        <w:proofErr w:type="gramStart"/>
        <w:r w:rsidRPr="0084290D">
          <w:rPr>
            <w:rFonts w:ascii="Times New Roman" w:eastAsia="Times New Roman" w:hAnsi="Times New Roman" w:cs="Times New Roman"/>
            <w:sz w:val="24"/>
            <w:szCs w:val="24"/>
            <w:lang w:eastAsia="ru-RU"/>
          </w:rPr>
          <w:t>основаниями</w:t>
        </w:r>
        <w:proofErr w:type="gramEnd"/>
        <w:r w:rsidRPr="0084290D">
          <w:rPr>
            <w:rFonts w:ascii="Times New Roman" w:eastAsia="Times New Roman" w:hAnsi="Times New Roman" w:cs="Times New Roman"/>
            <w:sz w:val="24"/>
            <w:szCs w:val="24"/>
            <w:lang w:eastAsia="ru-RU"/>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ins>
    </w:p>
    <w:p w:rsidR="0084290D" w:rsidRPr="0084290D" w:rsidRDefault="0084290D" w:rsidP="0084290D">
      <w:pPr>
        <w:spacing w:before="100" w:beforeAutospacing="1" w:after="100" w:afterAutospacing="1" w:line="240" w:lineRule="auto"/>
        <w:rPr>
          <w:ins w:id="1868" w:author="Unknown"/>
          <w:rFonts w:ascii="Times New Roman" w:eastAsia="Times New Roman" w:hAnsi="Times New Roman" w:cs="Times New Roman"/>
          <w:sz w:val="24"/>
          <w:szCs w:val="24"/>
          <w:lang w:eastAsia="ru-RU"/>
        </w:rPr>
      </w:pPr>
      <w:bookmarkStart w:id="1869" w:name="000434"/>
      <w:bookmarkStart w:id="1870" w:name="000422"/>
      <w:bookmarkEnd w:id="1869"/>
      <w:bookmarkEnd w:id="1870"/>
      <w:ins w:id="1871" w:author="Unknown">
        <w:r w:rsidRPr="0084290D">
          <w:rPr>
            <w:rFonts w:ascii="Times New Roman" w:eastAsia="Times New Roman" w:hAnsi="Times New Roman" w:cs="Times New Roman"/>
            <w:sz w:val="24"/>
            <w:szCs w:val="24"/>
            <w:lang w:eastAsia="ru-RU"/>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"100252"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частью 1 статьи 20</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872" w:author="Unknown"/>
          <w:rFonts w:ascii="Times New Roman" w:eastAsia="Times New Roman" w:hAnsi="Times New Roman" w:cs="Times New Roman"/>
          <w:sz w:val="24"/>
          <w:szCs w:val="24"/>
          <w:lang w:eastAsia="ru-RU"/>
        </w:rPr>
      </w:pPr>
      <w:bookmarkStart w:id="1873" w:name="100292"/>
      <w:bookmarkEnd w:id="1873"/>
      <w:ins w:id="1874" w:author="Unknown">
        <w:r w:rsidRPr="0084290D">
          <w:rPr>
            <w:rFonts w:ascii="Times New Roman" w:eastAsia="Times New Roman" w:hAnsi="Times New Roman" w:cs="Times New Roman"/>
            <w:sz w:val="24"/>
            <w:szCs w:val="24"/>
            <w:lang w:eastAsia="ru-RU"/>
          </w:rPr>
          <w:lastRenderedPageBreak/>
          <w:t>Статья 27. Вступление в силу настоящего Федерального закона</w:t>
        </w:r>
      </w:ins>
    </w:p>
    <w:p w:rsidR="0084290D" w:rsidRPr="0084290D" w:rsidRDefault="0084290D" w:rsidP="0084290D">
      <w:pPr>
        <w:spacing w:before="100" w:beforeAutospacing="1" w:after="100" w:afterAutospacing="1" w:line="240" w:lineRule="auto"/>
        <w:rPr>
          <w:ins w:id="1875" w:author="Unknown"/>
          <w:rFonts w:ascii="Times New Roman" w:eastAsia="Times New Roman" w:hAnsi="Times New Roman" w:cs="Times New Roman"/>
          <w:sz w:val="24"/>
          <w:szCs w:val="24"/>
          <w:lang w:eastAsia="ru-RU"/>
        </w:rPr>
      </w:pPr>
      <w:bookmarkStart w:id="1876" w:name="100302"/>
      <w:bookmarkStart w:id="1877" w:name="100293"/>
      <w:bookmarkEnd w:id="1876"/>
      <w:bookmarkEnd w:id="1877"/>
      <w:ins w:id="1878" w:author="Unknown">
        <w:r w:rsidRPr="0084290D">
          <w:rPr>
            <w:rFonts w:ascii="Times New Roman" w:eastAsia="Times New Roman" w:hAnsi="Times New Roman" w:cs="Times New Roman"/>
            <w:sz w:val="24"/>
            <w:szCs w:val="24"/>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ins>
    </w:p>
    <w:p w:rsidR="0084290D" w:rsidRPr="0084290D" w:rsidRDefault="0084290D" w:rsidP="0084290D">
      <w:pPr>
        <w:spacing w:before="100" w:beforeAutospacing="1" w:after="100" w:afterAutospacing="1" w:line="240" w:lineRule="auto"/>
        <w:rPr>
          <w:ins w:id="1879" w:author="Unknown"/>
          <w:rFonts w:ascii="Times New Roman" w:eastAsia="Times New Roman" w:hAnsi="Times New Roman" w:cs="Times New Roman"/>
          <w:sz w:val="24"/>
          <w:szCs w:val="24"/>
          <w:lang w:eastAsia="ru-RU"/>
        </w:rPr>
      </w:pPr>
      <w:bookmarkStart w:id="1880" w:name="100303"/>
      <w:bookmarkEnd w:id="1880"/>
      <w:ins w:id="1881" w:author="Unknown">
        <w:r w:rsidRPr="0084290D">
          <w:rPr>
            <w:rFonts w:ascii="Times New Roman" w:eastAsia="Times New Roman" w:hAnsi="Times New Roman" w:cs="Times New Roman"/>
            <w:sz w:val="24"/>
            <w:szCs w:val="24"/>
            <w:lang w:eastAsia="ru-RU"/>
          </w:rPr>
          <w:t xml:space="preserve">1.1.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"100036"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 6 статьи 3</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"100076"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статья 8</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"100118"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 3 части 8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"100173"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 1 части 3 статьи 12</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вступают в силу с 1 июля 2009 года.</w:t>
        </w:r>
      </w:ins>
    </w:p>
    <w:p w:rsidR="0084290D" w:rsidRPr="0084290D" w:rsidRDefault="0084290D" w:rsidP="0084290D">
      <w:pPr>
        <w:spacing w:before="100" w:beforeAutospacing="1" w:after="100" w:afterAutospacing="1" w:line="240" w:lineRule="auto"/>
        <w:rPr>
          <w:ins w:id="1882" w:author="Unknown"/>
          <w:rFonts w:ascii="Times New Roman" w:eastAsia="Times New Roman" w:hAnsi="Times New Roman" w:cs="Times New Roman"/>
          <w:sz w:val="24"/>
          <w:szCs w:val="24"/>
          <w:lang w:eastAsia="ru-RU"/>
        </w:rPr>
      </w:pPr>
      <w:bookmarkStart w:id="1883" w:name="100304"/>
      <w:bookmarkEnd w:id="1883"/>
      <w:ins w:id="1884" w:author="Unknown">
        <w:r w:rsidRPr="0084290D">
          <w:rPr>
            <w:rFonts w:ascii="Times New Roman" w:eastAsia="Times New Roman" w:hAnsi="Times New Roman" w:cs="Times New Roman"/>
            <w:sz w:val="24"/>
            <w:szCs w:val="24"/>
            <w:lang w:eastAsia="ru-RU"/>
          </w:rPr>
          <w:t xml:space="preserve">1.2.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"100104"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 1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"100160"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часть 3 статьи 11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ins>
    </w:p>
    <w:p w:rsidR="0084290D" w:rsidRPr="0084290D" w:rsidRDefault="0084290D" w:rsidP="0084290D">
      <w:pPr>
        <w:spacing w:before="100" w:beforeAutospacing="1" w:after="100" w:afterAutospacing="1" w:line="240" w:lineRule="auto"/>
        <w:rPr>
          <w:ins w:id="1885" w:author="Unknown"/>
          <w:rFonts w:ascii="Times New Roman" w:eastAsia="Times New Roman" w:hAnsi="Times New Roman" w:cs="Times New Roman"/>
          <w:sz w:val="24"/>
          <w:szCs w:val="24"/>
          <w:lang w:eastAsia="ru-RU"/>
        </w:rPr>
      </w:pPr>
      <w:bookmarkStart w:id="1886" w:name="100370"/>
      <w:bookmarkStart w:id="1887" w:name="100305"/>
      <w:bookmarkEnd w:id="1886"/>
      <w:bookmarkEnd w:id="1887"/>
      <w:ins w:id="1888" w:author="Unknown">
        <w:r w:rsidRPr="0084290D">
          <w:rPr>
            <w:rFonts w:ascii="Times New Roman" w:eastAsia="Times New Roman" w:hAnsi="Times New Roman" w:cs="Times New Roman"/>
            <w:sz w:val="24"/>
            <w:szCs w:val="24"/>
            <w:lang w:eastAsia="ru-RU"/>
          </w:rPr>
          <w:t>1.3. Утратил силу с 1 июля 2014 года. - Федеральный закон от 23.06.2014 N 160-ФЗ.</w:t>
        </w:r>
      </w:ins>
    </w:p>
    <w:p w:rsidR="0084290D" w:rsidRPr="0084290D" w:rsidRDefault="0084290D" w:rsidP="0084290D">
      <w:pPr>
        <w:spacing w:before="100" w:beforeAutospacing="1" w:after="100" w:afterAutospacing="1" w:line="240" w:lineRule="auto"/>
        <w:rPr>
          <w:ins w:id="1889" w:author="Unknown"/>
          <w:rFonts w:ascii="Times New Roman" w:eastAsia="Times New Roman" w:hAnsi="Times New Roman" w:cs="Times New Roman"/>
          <w:sz w:val="24"/>
          <w:szCs w:val="24"/>
          <w:lang w:eastAsia="ru-RU"/>
        </w:rPr>
      </w:pPr>
      <w:bookmarkStart w:id="1890" w:name="100294"/>
      <w:bookmarkEnd w:id="1890"/>
      <w:ins w:id="1891" w:author="Unknown">
        <w:r w:rsidRPr="0084290D">
          <w:rPr>
            <w:rFonts w:ascii="Times New Roman" w:eastAsia="Times New Roman" w:hAnsi="Times New Roman" w:cs="Times New Roman"/>
            <w:sz w:val="24"/>
            <w:szCs w:val="24"/>
            <w:lang w:eastAsia="ru-RU"/>
          </w:rPr>
          <w:t xml:space="preserve">2.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"100113"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6</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"100114"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7 статьи 9</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ins>
    </w:p>
    <w:p w:rsidR="0084290D" w:rsidRPr="0084290D" w:rsidRDefault="0084290D" w:rsidP="0084290D">
      <w:pPr>
        <w:spacing w:before="100" w:beforeAutospacing="1" w:after="100" w:afterAutospacing="1" w:line="240" w:lineRule="auto"/>
        <w:rPr>
          <w:ins w:id="1892" w:author="Unknown"/>
          <w:rFonts w:ascii="Times New Roman" w:eastAsia="Times New Roman" w:hAnsi="Times New Roman" w:cs="Times New Roman"/>
          <w:sz w:val="24"/>
          <w:szCs w:val="24"/>
          <w:lang w:eastAsia="ru-RU"/>
        </w:rPr>
      </w:pPr>
      <w:bookmarkStart w:id="1893" w:name="100306"/>
      <w:bookmarkEnd w:id="1893"/>
      <w:ins w:id="1894" w:author="Unknown">
        <w:r w:rsidRPr="0084290D">
          <w:rPr>
            <w:rFonts w:ascii="Times New Roman" w:eastAsia="Times New Roman" w:hAnsi="Times New Roman" w:cs="Times New Roman"/>
            <w:sz w:val="24"/>
            <w:szCs w:val="24"/>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ins>
    </w:p>
    <w:p w:rsidR="0084290D" w:rsidRPr="0084290D" w:rsidRDefault="0084290D" w:rsidP="0084290D">
      <w:pPr>
        <w:spacing w:before="100" w:beforeAutospacing="1" w:after="100" w:afterAutospacing="1" w:line="240" w:lineRule="auto"/>
        <w:rPr>
          <w:ins w:id="1895" w:author="Unknown"/>
          <w:rFonts w:ascii="Times New Roman" w:eastAsia="Times New Roman" w:hAnsi="Times New Roman" w:cs="Times New Roman"/>
          <w:sz w:val="24"/>
          <w:szCs w:val="24"/>
          <w:lang w:eastAsia="ru-RU"/>
        </w:rPr>
      </w:pPr>
      <w:bookmarkStart w:id="1896" w:name="100295"/>
      <w:bookmarkEnd w:id="1896"/>
      <w:ins w:id="1897" w:author="Unknown">
        <w:r w:rsidRPr="0084290D">
          <w:rPr>
            <w:rFonts w:ascii="Times New Roman" w:eastAsia="Times New Roman" w:hAnsi="Times New Roman" w:cs="Times New Roman"/>
            <w:sz w:val="24"/>
            <w:szCs w:val="24"/>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ins>
    </w:p>
    <w:p w:rsidR="0084290D" w:rsidRPr="0084290D" w:rsidRDefault="0084290D" w:rsidP="0084290D">
      <w:pPr>
        <w:spacing w:before="100" w:beforeAutospacing="1" w:after="100" w:afterAutospacing="1" w:line="240" w:lineRule="auto"/>
        <w:rPr>
          <w:ins w:id="1898" w:author="Unknown"/>
          <w:rFonts w:ascii="Times New Roman" w:eastAsia="Times New Roman" w:hAnsi="Times New Roman" w:cs="Times New Roman"/>
          <w:sz w:val="24"/>
          <w:szCs w:val="24"/>
          <w:lang w:eastAsia="ru-RU"/>
        </w:rPr>
      </w:pPr>
      <w:bookmarkStart w:id="1899" w:name="000367"/>
      <w:bookmarkStart w:id="1900" w:name="100364"/>
      <w:bookmarkStart w:id="1901" w:name="100296"/>
      <w:bookmarkEnd w:id="1899"/>
      <w:bookmarkEnd w:id="1900"/>
      <w:bookmarkEnd w:id="1901"/>
      <w:ins w:id="1902" w:author="Unknown">
        <w:r w:rsidRPr="0084290D">
          <w:rPr>
            <w:rFonts w:ascii="Times New Roman" w:eastAsia="Times New Roman" w:hAnsi="Times New Roman" w:cs="Times New Roman"/>
            <w:sz w:val="24"/>
            <w:szCs w:val="24"/>
            <w:lang w:eastAsia="ru-RU"/>
          </w:rPr>
          <w:t xml:space="preserve">4. </w:t>
        </w:r>
        <w:proofErr w:type="gramStart"/>
        <w:r w:rsidRPr="0084290D">
          <w:rPr>
            <w:rFonts w:ascii="Times New Roman" w:eastAsia="Times New Roman" w:hAnsi="Times New Roman" w:cs="Times New Roman"/>
            <w:sz w:val="24"/>
            <w:szCs w:val="24"/>
            <w:lang w:eastAsia="ru-RU"/>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ins>
    </w:p>
    <w:p w:rsidR="0084290D" w:rsidRPr="0084290D" w:rsidRDefault="0084290D" w:rsidP="0084290D">
      <w:pPr>
        <w:spacing w:before="100" w:beforeAutospacing="1" w:after="100" w:afterAutospacing="1" w:line="240" w:lineRule="auto"/>
        <w:rPr>
          <w:ins w:id="1903" w:author="Unknown"/>
          <w:rFonts w:ascii="Times New Roman" w:eastAsia="Times New Roman" w:hAnsi="Times New Roman" w:cs="Times New Roman"/>
          <w:sz w:val="24"/>
          <w:szCs w:val="24"/>
          <w:lang w:eastAsia="ru-RU"/>
        </w:rPr>
      </w:pPr>
      <w:bookmarkStart w:id="1904" w:name="000026"/>
      <w:bookmarkStart w:id="1905" w:name="100307"/>
      <w:bookmarkStart w:id="1906" w:name="100309"/>
      <w:bookmarkStart w:id="1907" w:name="000020"/>
      <w:bookmarkEnd w:id="1904"/>
      <w:bookmarkEnd w:id="1905"/>
      <w:bookmarkEnd w:id="1906"/>
      <w:bookmarkEnd w:id="1907"/>
      <w:ins w:id="1908" w:author="Unknown">
        <w:r w:rsidRPr="0084290D">
          <w:rPr>
            <w:rFonts w:ascii="Times New Roman" w:eastAsia="Times New Roman" w:hAnsi="Times New Roman" w:cs="Times New Roman"/>
            <w:sz w:val="24"/>
            <w:szCs w:val="24"/>
            <w:lang w:eastAsia="ru-RU"/>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"100017"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части 4 статьи 1</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w:t>
        </w:r>
      </w:ins>
    </w:p>
    <w:p w:rsidR="0084290D" w:rsidRPr="0084290D" w:rsidRDefault="0084290D" w:rsidP="0084290D">
      <w:pPr>
        <w:spacing w:before="100" w:beforeAutospacing="1" w:after="100" w:afterAutospacing="1" w:line="240" w:lineRule="auto"/>
        <w:rPr>
          <w:ins w:id="1909" w:author="Unknown"/>
          <w:rFonts w:ascii="Times New Roman" w:eastAsia="Times New Roman" w:hAnsi="Times New Roman" w:cs="Times New Roman"/>
          <w:sz w:val="24"/>
          <w:szCs w:val="24"/>
          <w:lang w:eastAsia="ru-RU"/>
        </w:rPr>
      </w:pPr>
      <w:bookmarkStart w:id="1910" w:name="000014"/>
      <w:bookmarkEnd w:id="1910"/>
      <w:ins w:id="1911" w:author="Unknown">
        <w:r w:rsidRPr="0084290D">
          <w:rPr>
            <w:rFonts w:ascii="Times New Roman" w:eastAsia="Times New Roman" w:hAnsi="Times New Roman" w:cs="Times New Roman"/>
            <w:sz w:val="24"/>
            <w:szCs w:val="24"/>
            <w:lang w:eastAsia="ru-RU"/>
          </w:rPr>
          <w:t xml:space="preserve">6. </w:t>
        </w:r>
        <w:proofErr w:type="gramStart"/>
        <w:r w:rsidRPr="0084290D">
          <w:rPr>
            <w:rFonts w:ascii="Times New Roman" w:eastAsia="Times New Roman" w:hAnsi="Times New Roman" w:cs="Times New Roman"/>
            <w:sz w:val="24"/>
            <w:szCs w:val="24"/>
            <w:lang w:eastAsia="ru-RU"/>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w:t>
        </w:r>
        <w:r w:rsidRPr="0084290D">
          <w:rPr>
            <w:rFonts w:ascii="Times New Roman" w:eastAsia="Times New Roman" w:hAnsi="Times New Roman" w:cs="Times New Roman"/>
            <w:sz w:val="24"/>
            <w:szCs w:val="24"/>
            <w:lang w:eastAsia="ru-RU"/>
          </w:rPr>
          <w:lastRenderedPageBreak/>
          <w:t>игр и XI Паралимпийских зимних игр 2014 года в городе Сочи, за выполнением требований правил землепользования</w:t>
        </w:r>
        <w:proofErr w:type="gramEnd"/>
        <w:r w:rsidRPr="0084290D">
          <w:rPr>
            <w:rFonts w:ascii="Times New Roman" w:eastAsia="Times New Roman" w:hAnsi="Times New Roman" w:cs="Times New Roman"/>
            <w:sz w:val="24"/>
            <w:szCs w:val="24"/>
            <w:lang w:eastAsia="ru-RU"/>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ins>
    </w:p>
    <w:p w:rsidR="0084290D" w:rsidRPr="0084290D" w:rsidRDefault="0084290D" w:rsidP="0084290D">
      <w:pPr>
        <w:spacing w:before="100" w:beforeAutospacing="1" w:after="100" w:afterAutospacing="1" w:line="240" w:lineRule="auto"/>
        <w:rPr>
          <w:ins w:id="1912" w:author="Unknown"/>
          <w:rFonts w:ascii="Times New Roman" w:eastAsia="Times New Roman" w:hAnsi="Times New Roman" w:cs="Times New Roman"/>
          <w:sz w:val="24"/>
          <w:szCs w:val="24"/>
          <w:lang w:eastAsia="ru-RU"/>
        </w:rPr>
      </w:pPr>
      <w:bookmarkStart w:id="1913" w:name="000353"/>
      <w:bookmarkEnd w:id="1913"/>
      <w:ins w:id="1914" w:author="Unknown">
        <w:r w:rsidRPr="0084290D">
          <w:rPr>
            <w:rFonts w:ascii="Times New Roman" w:eastAsia="Times New Roman" w:hAnsi="Times New Roman" w:cs="Times New Roman"/>
            <w:sz w:val="24"/>
            <w:szCs w:val="24"/>
            <w:lang w:eastAsia="ru-RU"/>
          </w:rPr>
          <w:t xml:space="preserve">7. </w:t>
        </w:r>
        <w:proofErr w:type="gramStart"/>
        <w:r w:rsidRPr="0084290D">
          <w:rPr>
            <w:rFonts w:ascii="Times New Roman" w:eastAsia="Times New Roman" w:hAnsi="Times New Roman" w:cs="Times New Roman"/>
            <w:sz w:val="24"/>
            <w:szCs w:val="24"/>
            <w:lang w:eastAsia="ru-RU"/>
          </w:rPr>
          <w:t xml:space="preserve">До 1 июля 2022 года положения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\l "000349"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пункта 1.1 статьи 15</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ins>
    </w:p>
    <w:p w:rsidR="0084290D" w:rsidRPr="0084290D" w:rsidRDefault="0084290D" w:rsidP="0084290D">
      <w:pPr>
        <w:spacing w:before="100" w:beforeAutospacing="1" w:after="100" w:afterAutospacing="1" w:line="240" w:lineRule="auto"/>
        <w:rPr>
          <w:ins w:id="1915" w:author="Unknown"/>
          <w:rFonts w:ascii="Times New Roman" w:eastAsia="Times New Roman" w:hAnsi="Times New Roman" w:cs="Times New Roman"/>
          <w:sz w:val="24"/>
          <w:szCs w:val="24"/>
          <w:lang w:eastAsia="ru-RU"/>
        </w:rPr>
      </w:pPr>
      <w:bookmarkStart w:id="1916" w:name="100297"/>
      <w:bookmarkEnd w:id="1916"/>
      <w:ins w:id="1917" w:author="Unknown">
        <w:r w:rsidRPr="0084290D">
          <w:rPr>
            <w:rFonts w:ascii="Times New Roman" w:eastAsia="Times New Roman" w:hAnsi="Times New Roman" w:cs="Times New Roman"/>
            <w:sz w:val="24"/>
            <w:szCs w:val="24"/>
            <w:lang w:eastAsia="ru-RU"/>
          </w:rPr>
          <w:t>Президент</w:t>
        </w:r>
      </w:ins>
    </w:p>
    <w:p w:rsidR="0084290D" w:rsidRPr="0084290D" w:rsidRDefault="0084290D" w:rsidP="0084290D">
      <w:pPr>
        <w:spacing w:before="100" w:beforeAutospacing="1" w:after="100" w:afterAutospacing="1" w:line="240" w:lineRule="auto"/>
        <w:rPr>
          <w:ins w:id="1918" w:author="Unknown"/>
          <w:rFonts w:ascii="Times New Roman" w:eastAsia="Times New Roman" w:hAnsi="Times New Roman" w:cs="Times New Roman"/>
          <w:sz w:val="24"/>
          <w:szCs w:val="24"/>
          <w:lang w:eastAsia="ru-RU"/>
        </w:rPr>
      </w:pPr>
      <w:ins w:id="1919" w:author="Unknown">
        <w:r w:rsidRPr="0084290D">
          <w:rPr>
            <w:rFonts w:ascii="Times New Roman" w:eastAsia="Times New Roman" w:hAnsi="Times New Roman" w:cs="Times New Roman"/>
            <w:sz w:val="24"/>
            <w:szCs w:val="24"/>
            <w:lang w:eastAsia="ru-RU"/>
          </w:rPr>
          <w:t>Российской Федерации</w:t>
        </w:r>
      </w:ins>
    </w:p>
    <w:p w:rsidR="0084290D" w:rsidRPr="0084290D" w:rsidRDefault="0084290D" w:rsidP="0084290D">
      <w:pPr>
        <w:spacing w:before="100" w:beforeAutospacing="1" w:after="100" w:afterAutospacing="1" w:line="240" w:lineRule="auto"/>
        <w:rPr>
          <w:ins w:id="1920" w:author="Unknown"/>
          <w:rFonts w:ascii="Times New Roman" w:eastAsia="Times New Roman" w:hAnsi="Times New Roman" w:cs="Times New Roman"/>
          <w:sz w:val="24"/>
          <w:szCs w:val="24"/>
          <w:lang w:eastAsia="ru-RU"/>
        </w:rPr>
      </w:pPr>
      <w:ins w:id="1921" w:author="Unknown">
        <w:r w:rsidRPr="0084290D">
          <w:rPr>
            <w:rFonts w:ascii="Times New Roman" w:eastAsia="Times New Roman" w:hAnsi="Times New Roman" w:cs="Times New Roman"/>
            <w:sz w:val="24"/>
            <w:szCs w:val="24"/>
            <w:lang w:eastAsia="ru-RU"/>
          </w:rPr>
          <w:t>Д.МЕДВЕДЕВ</w:t>
        </w:r>
      </w:ins>
    </w:p>
    <w:p w:rsidR="0084290D" w:rsidRPr="0084290D" w:rsidRDefault="0084290D" w:rsidP="0084290D">
      <w:pPr>
        <w:spacing w:before="100" w:beforeAutospacing="1" w:after="100" w:afterAutospacing="1" w:line="240" w:lineRule="auto"/>
        <w:rPr>
          <w:ins w:id="1922" w:author="Unknown"/>
          <w:rFonts w:ascii="Times New Roman" w:eastAsia="Times New Roman" w:hAnsi="Times New Roman" w:cs="Times New Roman"/>
          <w:sz w:val="24"/>
          <w:szCs w:val="24"/>
          <w:lang w:eastAsia="ru-RU"/>
        </w:rPr>
      </w:pPr>
      <w:bookmarkStart w:id="1923" w:name="100298"/>
      <w:bookmarkEnd w:id="1923"/>
      <w:ins w:id="1924" w:author="Unknown">
        <w:r w:rsidRPr="0084290D">
          <w:rPr>
            <w:rFonts w:ascii="Times New Roman" w:eastAsia="Times New Roman" w:hAnsi="Times New Roman" w:cs="Times New Roman"/>
            <w:sz w:val="24"/>
            <w:szCs w:val="24"/>
            <w:lang w:eastAsia="ru-RU"/>
          </w:rPr>
          <w:t>Москва, Кремль</w:t>
        </w:r>
      </w:ins>
    </w:p>
    <w:p w:rsidR="0084290D" w:rsidRPr="0084290D" w:rsidRDefault="0084290D" w:rsidP="0084290D">
      <w:pPr>
        <w:spacing w:before="100" w:beforeAutospacing="1" w:after="100" w:afterAutospacing="1" w:line="240" w:lineRule="auto"/>
        <w:rPr>
          <w:ins w:id="1925" w:author="Unknown"/>
          <w:rFonts w:ascii="Times New Roman" w:eastAsia="Times New Roman" w:hAnsi="Times New Roman" w:cs="Times New Roman"/>
          <w:sz w:val="24"/>
          <w:szCs w:val="24"/>
          <w:lang w:eastAsia="ru-RU"/>
        </w:rPr>
      </w:pPr>
      <w:ins w:id="1926" w:author="Unknown">
        <w:r w:rsidRPr="0084290D">
          <w:rPr>
            <w:rFonts w:ascii="Times New Roman" w:eastAsia="Times New Roman" w:hAnsi="Times New Roman" w:cs="Times New Roman"/>
            <w:sz w:val="24"/>
            <w:szCs w:val="24"/>
            <w:lang w:eastAsia="ru-RU"/>
          </w:rPr>
          <w:t>26 декабря 2008 года</w:t>
        </w:r>
      </w:ins>
    </w:p>
    <w:p w:rsidR="0084290D" w:rsidRPr="0084290D" w:rsidRDefault="0084290D" w:rsidP="0084290D">
      <w:pPr>
        <w:spacing w:before="100" w:beforeAutospacing="1" w:after="100" w:afterAutospacing="1" w:line="240" w:lineRule="auto"/>
        <w:rPr>
          <w:ins w:id="1927" w:author="Unknown"/>
          <w:rFonts w:ascii="Times New Roman" w:eastAsia="Times New Roman" w:hAnsi="Times New Roman" w:cs="Times New Roman"/>
          <w:sz w:val="24"/>
          <w:szCs w:val="24"/>
          <w:lang w:eastAsia="ru-RU"/>
        </w:rPr>
      </w:pPr>
      <w:ins w:id="1928" w:author="Unknown">
        <w:r w:rsidRPr="0084290D">
          <w:rPr>
            <w:rFonts w:ascii="Times New Roman" w:eastAsia="Times New Roman" w:hAnsi="Times New Roman" w:cs="Times New Roman"/>
            <w:sz w:val="24"/>
            <w:szCs w:val="24"/>
            <w:lang w:eastAsia="ru-RU"/>
          </w:rPr>
          <w:t>N 294-ФЗ</w:t>
        </w:r>
      </w:ins>
    </w:p>
    <w:p w:rsidR="0084290D" w:rsidRPr="0084290D" w:rsidRDefault="0084290D" w:rsidP="0084290D">
      <w:pPr>
        <w:spacing w:after="240" w:line="240" w:lineRule="auto"/>
        <w:rPr>
          <w:ins w:id="1929" w:author="Unknown"/>
          <w:rFonts w:ascii="Times New Roman" w:eastAsia="Times New Roman" w:hAnsi="Times New Roman" w:cs="Times New Roman"/>
          <w:sz w:val="24"/>
          <w:szCs w:val="24"/>
          <w:lang w:eastAsia="ru-RU"/>
        </w:rPr>
      </w:pPr>
    </w:p>
    <w:p w:rsidR="0084290D" w:rsidRPr="0084290D" w:rsidRDefault="0084290D" w:rsidP="0084290D">
      <w:pPr>
        <w:spacing w:after="0" w:line="240" w:lineRule="auto"/>
        <w:rPr>
          <w:ins w:id="1930"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outlineLvl w:val="1"/>
        <w:rPr>
          <w:ins w:id="1931" w:author="Unknown"/>
          <w:rFonts w:ascii="Times New Roman" w:eastAsia="Times New Roman" w:hAnsi="Times New Roman" w:cs="Times New Roman"/>
          <w:b/>
          <w:bCs/>
          <w:sz w:val="36"/>
          <w:szCs w:val="36"/>
          <w:lang w:eastAsia="ru-RU"/>
        </w:rPr>
      </w:pPr>
      <w:ins w:id="1932" w:author="Unknown">
        <w:r w:rsidRPr="0084290D">
          <w:rPr>
            <w:rFonts w:ascii="Times New Roman" w:eastAsia="Times New Roman" w:hAnsi="Times New Roman" w:cs="Times New Roman"/>
            <w:b/>
            <w:bCs/>
            <w:sz w:val="36"/>
            <w:szCs w:val="36"/>
            <w:lang w:eastAsia="ru-RU"/>
          </w:rPr>
          <w:t>Судебная практика и законодательство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ins>
    </w:p>
    <w:p w:rsidR="0084290D" w:rsidRPr="0084290D" w:rsidRDefault="0084290D" w:rsidP="0084290D">
      <w:pPr>
        <w:spacing w:after="0" w:line="240" w:lineRule="auto"/>
        <w:rPr>
          <w:ins w:id="1933"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34" w:author="Unknown"/>
          <w:rFonts w:ascii="Times New Roman" w:eastAsia="Times New Roman" w:hAnsi="Times New Roman" w:cs="Times New Roman"/>
          <w:sz w:val="24"/>
          <w:szCs w:val="24"/>
          <w:lang w:eastAsia="ru-RU"/>
        </w:rPr>
      </w:pPr>
      <w:ins w:id="1935" w:author="Unknown">
        <w:r w:rsidRPr="0084290D">
          <w:rPr>
            <w:rFonts w:ascii="Times New Roman" w:eastAsia="Times New Roman" w:hAnsi="Times New Roman" w:cs="Times New Roman"/>
            <w:sz w:val="24"/>
            <w:szCs w:val="24"/>
            <w:lang w:eastAsia="ru-RU"/>
          </w:rPr>
          <w:lastRenderedPageBreak/>
          <w:fldChar w:fldCharType="begin"/>
        </w:r>
        <w:r w:rsidRPr="0084290D">
          <w:rPr>
            <w:rFonts w:ascii="Times New Roman" w:eastAsia="Times New Roman" w:hAnsi="Times New Roman" w:cs="Times New Roman"/>
            <w:sz w:val="24"/>
            <w:szCs w:val="24"/>
            <w:lang w:eastAsia="ru-RU"/>
          </w:rPr>
          <w:instrText xml:space="preserve"> HYPERLINK "https://legalacts.ru/doc/prikaz-fstek-rossii-ot-17052017-n-89-ob-utverzhdenii/" \l "100061"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 ФСТЭК России от 17.05.2017 N 89</w:t>
        </w:r>
        <w:proofErr w:type="gramStart"/>
        <w:r w:rsidRPr="0084290D">
          <w:rPr>
            <w:rFonts w:ascii="Times New Roman" w:eastAsia="Times New Roman" w:hAnsi="Times New Roman" w:cs="Times New Roman"/>
            <w:color w:val="0000FF"/>
            <w:sz w:val="24"/>
            <w:szCs w:val="24"/>
            <w:u w:val="single"/>
            <w:lang w:eastAsia="ru-RU"/>
          </w:rPr>
          <w:t xml:space="preserve"> О</w:t>
        </w:r>
        <w:proofErr w:type="gramEnd"/>
        <w:r w:rsidRPr="0084290D">
          <w:rPr>
            <w:rFonts w:ascii="Times New Roman" w:eastAsia="Times New Roman" w:hAnsi="Times New Roman" w:cs="Times New Roman"/>
            <w:color w:val="0000FF"/>
            <w:sz w:val="24"/>
            <w:szCs w:val="24"/>
            <w:u w:val="single"/>
            <w:lang w:eastAsia="ru-RU"/>
          </w:rPr>
          <w:t>б утверждении Административного регламента исполнения Федеральной службой по техническому и экспортному контролю государственной функции по осуществлению (в пределах своей компетенции) контроля за экспортом и (или) импортом товаров (работ, услуг), информации, результатов интеллектуальной деятельности, в отношении которых установлен экспортный контроль</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36" w:author="Unknown"/>
          <w:rFonts w:ascii="Times New Roman" w:eastAsia="Times New Roman" w:hAnsi="Times New Roman" w:cs="Times New Roman"/>
          <w:sz w:val="24"/>
          <w:szCs w:val="24"/>
          <w:lang w:eastAsia="ru-RU"/>
        </w:rPr>
      </w:pPr>
      <w:bookmarkStart w:id="1937" w:name="100061"/>
      <w:bookmarkEnd w:id="1937"/>
      <w:ins w:id="1938" w:author="Unknown">
        <w:r w:rsidRPr="0084290D">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органа государственного контроля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N 294-ФЗ;</w:t>
        </w:r>
      </w:ins>
    </w:p>
    <w:p w:rsidR="0084290D" w:rsidRPr="0084290D" w:rsidRDefault="0084290D" w:rsidP="0084290D">
      <w:pPr>
        <w:spacing w:after="0" w:line="240" w:lineRule="auto"/>
        <w:rPr>
          <w:ins w:id="1939"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40" w:author="Unknown"/>
          <w:rFonts w:ascii="Times New Roman" w:eastAsia="Times New Roman" w:hAnsi="Times New Roman" w:cs="Times New Roman"/>
          <w:sz w:val="24"/>
          <w:szCs w:val="24"/>
          <w:lang w:eastAsia="ru-RU"/>
        </w:rPr>
      </w:pPr>
      <w:ins w:id="1941"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"https://legalacts.ru/doc/prikaz-rostransnadzora-ot-26042017-n-vb-347fs-ob-utverzhdenii-plana/" \l "100422"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 Ространснадзора от 26.04.2017 N ВБ-347фс (ред. от 06.10.2017) "Об утверждении плана информатизации Федеральной службы по надзору в сфере транспорта на очередной финансовый 2017 год и плановый период 2018, 2019 годов"</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42" w:author="Unknown"/>
          <w:rFonts w:ascii="Times New Roman" w:eastAsia="Times New Roman" w:hAnsi="Times New Roman" w:cs="Times New Roman"/>
          <w:sz w:val="24"/>
          <w:szCs w:val="24"/>
          <w:lang w:eastAsia="ru-RU"/>
        </w:rPr>
      </w:pPr>
      <w:bookmarkStart w:id="1943" w:name="100422"/>
      <w:bookmarkEnd w:id="1943"/>
      <w:proofErr w:type="gramStart"/>
      <w:ins w:id="1944" w:author="Unknown">
        <w:r w:rsidRPr="0084290D">
          <w:rPr>
            <w:rFonts w:ascii="Times New Roman" w:eastAsia="Times New Roman" w:hAnsi="Times New Roman" w:cs="Times New Roman"/>
            <w:sz w:val="24"/>
            <w:szCs w:val="24"/>
            <w:lang w:eastAsia="ru-RU"/>
          </w:rPr>
          <w:t xml:space="preserve">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"https://legalacts.ru/doc/federalnyi-zakon-ot-08112007-n-257-fz-ob/"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Об уведомительном порядке начала осуществления отдельных видов предпринимательской деятельности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"https://legalacts.ru/doc/postanovlenie-pravitelstva-rf-ot-16072009-n-584/"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584 от 2009-07-16); Об утверждении Положения о допуске российских перевозчиков к осуществлению международных автомобильных перевозок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"https://legalacts.ru/doc/postanovlenie-pravitelstva-rf-ot-16102001-n-730/"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"https://legalacts.ru/doc/prikaz-mintransa-rf-ot-04072011-n-179/"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179 от 2011-07-04);</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ОБ УТВЕРЖДЕНИИ ПОРЯДКА ВЫДАЧИ СПЕЦИАЛЬНЫХ РАЗРЕШЕНИЙ НА ОСУЩЕСТВЛЕНИЕ МЕЖДУНАРОДНЫХ АВТОМОБИЛЬНЫХ ПЕРЕВОЗОК ОПАСНЫХ ГРУЗОВ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"https://legalacts.ru/doc/prikaz-mintransa-rf-ot-17042007-n-44/"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N 44 от 2016-12-16); Об организации предоставления государственных и муниципальных услуг (Федеральный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"https://legalacts.ru/doc/FZ-ob-organizacii-predostavlenija-gosudar-i-municipal-uslug/"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294-ФЗ от 2016-08-17);</w:t>
        </w:r>
        <w:proofErr w:type="gramEnd"/>
      </w:ins>
    </w:p>
    <w:p w:rsidR="0084290D" w:rsidRPr="0084290D" w:rsidRDefault="0084290D" w:rsidP="0084290D">
      <w:pPr>
        <w:spacing w:after="0" w:line="240" w:lineRule="auto"/>
        <w:rPr>
          <w:ins w:id="1945"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46" w:author="Unknown"/>
          <w:rFonts w:ascii="Times New Roman" w:eastAsia="Times New Roman" w:hAnsi="Times New Roman" w:cs="Times New Roman"/>
          <w:sz w:val="24"/>
          <w:szCs w:val="24"/>
          <w:lang w:eastAsia="ru-RU"/>
        </w:rPr>
      </w:pPr>
      <w:ins w:id="1947"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"https://legalacts.ru/doc/prikaz-rostransnadzora-ot-15062017-n-vb-490fs-o-vnesenii-izmenenii/" \l "100126"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 Ространснадзора от 15.06.2017 N ВБ-490фс "О внесении изменений в приказ Федеральной службы по надзору в сфере транспорта от 26 апреля 2017 г. N ВБ-347фс "Об утверждении плана информатизации Федеральной службы по надзору в сфере транспорта на очередной финансовый 2017 год и плановый период 2018, 2019 годов"</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48" w:author="Unknown"/>
          <w:rFonts w:ascii="Times New Roman" w:eastAsia="Times New Roman" w:hAnsi="Times New Roman" w:cs="Times New Roman"/>
          <w:sz w:val="24"/>
          <w:szCs w:val="24"/>
          <w:lang w:eastAsia="ru-RU"/>
        </w:rPr>
      </w:pPr>
      <w:bookmarkStart w:id="1949" w:name="100126"/>
      <w:bookmarkEnd w:id="1949"/>
      <w:proofErr w:type="gramStart"/>
      <w:ins w:id="1950" w:author="Unknown">
        <w:r w:rsidRPr="0084290D">
          <w:rPr>
            <w:rFonts w:ascii="Times New Roman" w:eastAsia="Times New Roman" w:hAnsi="Times New Roman" w:cs="Times New Roman"/>
            <w:sz w:val="24"/>
            <w:szCs w:val="24"/>
            <w:lang w:eastAsia="ru-RU"/>
          </w:rPr>
          <w:t xml:space="preserve">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"https://legalacts.ru/doc/federalnyi-zakon-ot-08112007-n-257-fz-ob/"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Об уведомительном порядке начала осуществления отдельных видов предпринимательской деятельности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"https://legalacts.ru/doc/postanovlenie-pravitelstva-rf-ot-16072009-n-584/"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N 584 от 2009-07-16); Об утверждении Положения о допуске российских перевозчиков к </w:t>
        </w:r>
        <w:r w:rsidRPr="0084290D">
          <w:rPr>
            <w:rFonts w:ascii="Times New Roman" w:eastAsia="Times New Roman" w:hAnsi="Times New Roman" w:cs="Times New Roman"/>
            <w:sz w:val="24"/>
            <w:szCs w:val="24"/>
            <w:lang w:eastAsia="ru-RU"/>
          </w:rPr>
          <w:lastRenderedPageBreak/>
          <w:t>осуществлению международных автомобильных перевозок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"https://legalacts.ru/doc/postanovlenie-pravitelstva-rf-ot-16102001-n-730/"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"https://legalacts.ru/doc/prikaz-mintransa-rf-ot-04072011-n-179/"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179 от 2011-07-04);</w:t>
        </w:r>
        <w:proofErr w:type="gramEnd"/>
        <w:r w:rsidRPr="0084290D">
          <w:rPr>
            <w:rFonts w:ascii="Times New Roman" w:eastAsia="Times New Roman" w:hAnsi="Times New Roman" w:cs="Times New Roman"/>
            <w:sz w:val="24"/>
            <w:szCs w:val="24"/>
            <w:lang w:eastAsia="ru-RU"/>
          </w:rPr>
          <w:t xml:space="preserve"> </w:t>
        </w:r>
        <w:proofErr w:type="gramStart"/>
        <w:r w:rsidRPr="0084290D">
          <w:rPr>
            <w:rFonts w:ascii="Times New Roman" w:eastAsia="Times New Roman" w:hAnsi="Times New Roman" w:cs="Times New Roman"/>
            <w:sz w:val="24"/>
            <w:szCs w:val="24"/>
            <w:lang w:eastAsia="ru-RU"/>
          </w:rPr>
          <w:t>ОБ УТВЕРЖДЕНИИ ПОРЯДКА ВЫДАЧИ СПЕЦИАЛЬНЫХ РАЗРЕШЕНИЙ НА ОСУЩЕСТВЛЕНИЕ МЕЖДУНАРОДНЫХ АВТОМОБИЛЬНЫХ ПЕРЕВОЗОК ОПАСНЫХ ГРУЗОВ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"https://legalacts.ru/doc/prikaz-mintransa-rf-ot-17042007-n-44/"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N 44 от 2016-12-16); Об организации предоставления государственных и муниципальных услуг (Федеральный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"https://legalacts.ru/doc/FZ-ob-organizacii-predostavlenija-gosudar-i-municipal-uslug/"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N 294-ФЗ от 2016-08-17);</w:t>
        </w:r>
        <w:proofErr w:type="gramEnd"/>
      </w:ins>
    </w:p>
    <w:p w:rsidR="0084290D" w:rsidRPr="0084290D" w:rsidRDefault="0084290D" w:rsidP="0084290D">
      <w:pPr>
        <w:spacing w:after="0" w:line="240" w:lineRule="auto"/>
        <w:rPr>
          <w:ins w:id="1951"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52" w:author="Unknown"/>
          <w:rFonts w:ascii="Times New Roman" w:eastAsia="Times New Roman" w:hAnsi="Times New Roman" w:cs="Times New Roman"/>
          <w:sz w:val="24"/>
          <w:szCs w:val="24"/>
          <w:lang w:eastAsia="ru-RU"/>
        </w:rPr>
      </w:pPr>
      <w:ins w:id="1953"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"https://legalacts.ru/doc/prikaz-mintruda-rossii-ot-21042017-n-377n-ob-utverzhdenii/" \l "100077"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 Минтруда России от 21.04.2017 N 377н</w:t>
        </w:r>
        <w:proofErr w:type="gramStart"/>
        <w:r w:rsidRPr="0084290D">
          <w:rPr>
            <w:rFonts w:ascii="Times New Roman" w:eastAsia="Times New Roman" w:hAnsi="Times New Roman" w:cs="Times New Roman"/>
            <w:color w:val="0000FF"/>
            <w:sz w:val="24"/>
            <w:szCs w:val="24"/>
            <w:u w:val="single"/>
            <w:lang w:eastAsia="ru-RU"/>
          </w:rPr>
          <w:t xml:space="preserve"> О</w:t>
        </w:r>
        <w:proofErr w:type="gramEnd"/>
        <w:r w:rsidRPr="0084290D">
          <w:rPr>
            <w:rFonts w:ascii="Times New Roman" w:eastAsia="Times New Roman" w:hAnsi="Times New Roman" w:cs="Times New Roman"/>
            <w:color w:val="0000FF"/>
            <w:sz w:val="24"/>
            <w:szCs w:val="24"/>
            <w:u w:val="single"/>
            <w:lang w:eastAsia="ru-RU"/>
          </w:rPr>
          <w:t>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54" w:author="Unknown"/>
          <w:rFonts w:ascii="Times New Roman" w:eastAsia="Times New Roman" w:hAnsi="Times New Roman" w:cs="Times New Roman"/>
          <w:sz w:val="24"/>
          <w:szCs w:val="24"/>
          <w:lang w:eastAsia="ru-RU"/>
        </w:rPr>
      </w:pPr>
      <w:bookmarkStart w:id="1955" w:name="100077"/>
      <w:bookmarkEnd w:id="1955"/>
      <w:ins w:id="1956" w:author="Unknown">
        <w:r w:rsidRPr="0084290D">
          <w:rPr>
            <w:rFonts w:ascii="Times New Roman" w:eastAsia="Times New Roman" w:hAnsi="Times New Roman" w:cs="Times New Roman"/>
            <w:sz w:val="24"/>
            <w:szCs w:val="24"/>
            <w:lang w:eastAsia="ru-RU"/>
          </w:rPr>
          <w:t xml:space="preserve">з) соблюдать сроки исполнения государственной функции, установленные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N 294-ФЗ;</w:t>
        </w:r>
      </w:ins>
    </w:p>
    <w:p w:rsidR="0084290D" w:rsidRPr="0084290D" w:rsidRDefault="0084290D" w:rsidP="0084290D">
      <w:pPr>
        <w:spacing w:before="100" w:beforeAutospacing="1" w:after="100" w:afterAutospacing="1" w:line="240" w:lineRule="auto"/>
        <w:rPr>
          <w:ins w:id="1957" w:author="Unknown"/>
          <w:rFonts w:ascii="Times New Roman" w:eastAsia="Times New Roman" w:hAnsi="Times New Roman" w:cs="Times New Roman"/>
          <w:sz w:val="24"/>
          <w:szCs w:val="24"/>
          <w:lang w:eastAsia="ru-RU"/>
        </w:rPr>
      </w:pPr>
      <w:bookmarkStart w:id="1958" w:name="100078"/>
      <w:bookmarkEnd w:id="1958"/>
      <w:ins w:id="1959" w:author="Unknown">
        <w:r w:rsidRPr="0084290D">
          <w:rPr>
            <w:rFonts w:ascii="Times New Roman" w:eastAsia="Times New Roman" w:hAnsi="Times New Roman" w:cs="Times New Roman"/>
            <w:sz w:val="24"/>
            <w:szCs w:val="24"/>
            <w:lang w:eastAsia="ru-RU"/>
          </w:rPr>
          <w:t xml:space="preserve">и) осуществлять запись об исполнении государственной функции в журнале учета проверок по типовой форме, установленной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"https://legalacts.ru/doc/prikaz-minekonomrazvitija-rf-ot-30042009-n-141/" \l "000045"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Минэкономразвития России N 141 (при наличии журнала у работодателя или в организации, осуществляющей проведение специальной оценки условий труда);</w:t>
        </w:r>
      </w:ins>
    </w:p>
    <w:p w:rsidR="0084290D" w:rsidRPr="0084290D" w:rsidRDefault="0084290D" w:rsidP="0084290D">
      <w:pPr>
        <w:spacing w:after="0" w:line="240" w:lineRule="auto"/>
        <w:rPr>
          <w:ins w:id="1960"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61" w:author="Unknown"/>
          <w:rFonts w:ascii="Times New Roman" w:eastAsia="Times New Roman" w:hAnsi="Times New Roman" w:cs="Times New Roman"/>
          <w:sz w:val="24"/>
          <w:szCs w:val="24"/>
          <w:lang w:eastAsia="ru-RU"/>
        </w:rPr>
      </w:pPr>
      <w:ins w:id="196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"https://legalacts.ru/doc/federalnyi-zakon-ot-07062017-n-116-fz-o-vnesenii-izmenenii/" \l "100020"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Федеральный закон от 07.06.2017 N 116-ФЗ "О внесении изменений в Федеральный закон "О социальной защите инвалидов в Российской Федерации"</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63" w:author="Unknown"/>
          <w:rFonts w:ascii="Times New Roman" w:eastAsia="Times New Roman" w:hAnsi="Times New Roman" w:cs="Times New Roman"/>
          <w:sz w:val="24"/>
          <w:szCs w:val="24"/>
          <w:lang w:eastAsia="ru-RU"/>
        </w:rPr>
      </w:pPr>
      <w:bookmarkStart w:id="1964" w:name="100020"/>
      <w:bookmarkEnd w:id="1964"/>
      <w:ins w:id="1965" w:author="Unknown">
        <w:r w:rsidRPr="0084290D">
          <w:rPr>
            <w:rFonts w:ascii="Times New Roman" w:eastAsia="Times New Roman" w:hAnsi="Times New Roman" w:cs="Times New Roman"/>
            <w:sz w:val="24"/>
            <w:szCs w:val="24"/>
            <w:lang w:eastAsia="ru-RU"/>
          </w:rP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закона</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84290D">
          <w:rPr>
            <w:rFonts w:ascii="Times New Roman" w:eastAsia="Times New Roman" w:hAnsi="Times New Roman" w:cs="Times New Roman"/>
            <w:sz w:val="24"/>
            <w:szCs w:val="24"/>
            <w:lang w:eastAsia="ru-RU"/>
          </w:rPr>
          <w:t>."</w:t>
        </w:r>
        <w:proofErr w:type="gramEnd"/>
        <w:r w:rsidRPr="0084290D">
          <w:rPr>
            <w:rFonts w:ascii="Times New Roman" w:eastAsia="Times New Roman" w:hAnsi="Times New Roman" w:cs="Times New Roman"/>
            <w:sz w:val="24"/>
            <w:szCs w:val="24"/>
            <w:lang w:eastAsia="ru-RU"/>
          </w:rPr>
          <w:t>.</w:t>
        </w:r>
      </w:ins>
    </w:p>
    <w:p w:rsidR="0084290D" w:rsidRPr="0084290D" w:rsidRDefault="0084290D" w:rsidP="0084290D">
      <w:pPr>
        <w:spacing w:after="0" w:line="240" w:lineRule="auto"/>
        <w:rPr>
          <w:ins w:id="1966"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67" w:author="Unknown"/>
          <w:rFonts w:ascii="Times New Roman" w:eastAsia="Times New Roman" w:hAnsi="Times New Roman" w:cs="Times New Roman"/>
          <w:sz w:val="24"/>
          <w:szCs w:val="24"/>
          <w:lang w:eastAsia="ru-RU"/>
        </w:rPr>
      </w:pPr>
      <w:ins w:id="196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"https://legalacts.ru/doc/prikaz-minfina-rossii-ot-31012017-n-13n-ob-utverzhdenii/" \l "100022"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 Минфина России от 31.01.2017 N 13н</w:t>
        </w:r>
        <w:proofErr w:type="gramStart"/>
        <w:r w:rsidRPr="0084290D">
          <w:rPr>
            <w:rFonts w:ascii="Times New Roman" w:eastAsia="Times New Roman" w:hAnsi="Times New Roman" w:cs="Times New Roman"/>
            <w:color w:val="0000FF"/>
            <w:sz w:val="24"/>
            <w:szCs w:val="24"/>
            <w:u w:val="single"/>
            <w:lang w:eastAsia="ru-RU"/>
          </w:rPr>
          <w:t xml:space="preserve"> О</w:t>
        </w:r>
        <w:proofErr w:type="gramEnd"/>
        <w:r w:rsidRPr="0084290D">
          <w:rPr>
            <w:rFonts w:ascii="Times New Roman" w:eastAsia="Times New Roman" w:hAnsi="Times New Roman" w:cs="Times New Roman"/>
            <w:color w:val="0000FF"/>
            <w:sz w:val="24"/>
            <w:szCs w:val="24"/>
            <w:u w:val="single"/>
            <w:lang w:eastAsia="ru-RU"/>
          </w:rPr>
          <w:t>б утверждении Административного регламента исполнения федеральным казенным учреждением "Российская государственная пробирная палата при Министерстве финансов Российской Федерации" государственной функции по осуществлению федерального государственного пробирного надзора посредством установления режима постоянного государственного надзора в отношении производственных объектов аффинажных организаций, а также проведения плановых и внеплановых проверок юридических лиц и индивидуальных предпринимателей</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69" w:author="Unknown"/>
          <w:rFonts w:ascii="Times New Roman" w:eastAsia="Times New Roman" w:hAnsi="Times New Roman" w:cs="Times New Roman"/>
          <w:sz w:val="24"/>
          <w:szCs w:val="24"/>
          <w:lang w:eastAsia="ru-RU"/>
        </w:rPr>
      </w:pPr>
      <w:bookmarkStart w:id="1970" w:name="100022"/>
      <w:bookmarkEnd w:id="1970"/>
      <w:ins w:id="1971" w:author="Unknown">
        <w:r w:rsidRPr="0084290D">
          <w:rPr>
            <w:rFonts w:ascii="Times New Roman" w:eastAsia="Times New Roman" w:hAnsi="Times New Roman" w:cs="Times New Roman"/>
            <w:sz w:val="24"/>
            <w:szCs w:val="24"/>
            <w:lang w:eastAsia="ru-RU"/>
          </w:rPr>
          <w:t xml:space="preserve">4) Федеральный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w:t>
        </w:r>
        <w:r w:rsidRPr="0084290D">
          <w:rPr>
            <w:rFonts w:ascii="Times New Roman" w:eastAsia="Times New Roman" w:hAnsi="Times New Roman" w:cs="Times New Roman"/>
            <w:sz w:val="24"/>
            <w:szCs w:val="24"/>
            <w:lang w:eastAsia="ru-RU"/>
          </w:rPr>
          <w:lastRenderedPageBreak/>
          <w:t>Федерации, 2008, N 52, ст. 6249; 2016, N 50, ст. 6975) (далее - Федеральный закон N 294-ФЗ);</w:t>
        </w:r>
      </w:ins>
    </w:p>
    <w:p w:rsidR="0084290D" w:rsidRPr="0084290D" w:rsidRDefault="0084290D" w:rsidP="0084290D">
      <w:pPr>
        <w:spacing w:after="0" w:line="240" w:lineRule="auto"/>
        <w:rPr>
          <w:ins w:id="1972"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73" w:author="Unknown"/>
          <w:rFonts w:ascii="Times New Roman" w:eastAsia="Times New Roman" w:hAnsi="Times New Roman" w:cs="Times New Roman"/>
          <w:sz w:val="24"/>
          <w:szCs w:val="24"/>
          <w:lang w:eastAsia="ru-RU"/>
        </w:rPr>
      </w:pPr>
      <w:ins w:id="197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"https://legalacts.ru/doc/perechen-osnovnykh-normativnykh-pravovykh-aktov-neobkhodimykh-dlja-rukovodstva-i/" \l "100024"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&lt;Письмо&gt; Минобрнауки России от 01.06.2017 N ВК-1463/09 "О перечне нормативных правовых актов в сфере организации отдыха и оздоровления детей"</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75" w:author="Unknown"/>
          <w:rFonts w:ascii="Times New Roman" w:eastAsia="Times New Roman" w:hAnsi="Times New Roman" w:cs="Times New Roman"/>
          <w:sz w:val="24"/>
          <w:szCs w:val="24"/>
          <w:lang w:eastAsia="ru-RU"/>
        </w:rPr>
      </w:pPr>
      <w:bookmarkStart w:id="1976" w:name="100024"/>
      <w:bookmarkEnd w:id="1976"/>
      <w:ins w:id="1977" w:author="Unknown">
        <w:r w:rsidRPr="0084290D">
          <w:rPr>
            <w:rFonts w:ascii="Times New Roman" w:eastAsia="Times New Roman" w:hAnsi="Times New Roman" w:cs="Times New Roman"/>
            <w:sz w:val="24"/>
            <w:szCs w:val="24"/>
            <w:lang w:eastAsia="ru-RU"/>
          </w:rPr>
          <w:t xml:space="preserve">22. Федеральный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ins>
    </w:p>
    <w:p w:rsidR="0084290D" w:rsidRPr="0084290D" w:rsidRDefault="0084290D" w:rsidP="0084290D">
      <w:pPr>
        <w:spacing w:before="100" w:beforeAutospacing="1" w:after="100" w:afterAutospacing="1" w:line="240" w:lineRule="auto"/>
        <w:rPr>
          <w:ins w:id="1978" w:author="Unknown"/>
          <w:rFonts w:ascii="Times New Roman" w:eastAsia="Times New Roman" w:hAnsi="Times New Roman" w:cs="Times New Roman"/>
          <w:sz w:val="24"/>
          <w:szCs w:val="24"/>
          <w:lang w:eastAsia="ru-RU"/>
        </w:rPr>
      </w:pPr>
      <w:bookmarkStart w:id="1979" w:name="100025"/>
      <w:bookmarkEnd w:id="1979"/>
      <w:ins w:id="1980" w:author="Unknown">
        <w:r w:rsidRPr="0084290D">
          <w:rPr>
            <w:rFonts w:ascii="Times New Roman" w:eastAsia="Times New Roman" w:hAnsi="Times New Roman" w:cs="Times New Roman"/>
            <w:sz w:val="24"/>
            <w:szCs w:val="24"/>
            <w:lang w:eastAsia="ru-RU"/>
          </w:rPr>
          <w:t xml:space="preserve">23.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"https://legalacts.ru/doc/postanovlenie-pravitelstva-rf-ot-03032017-n-252-o-nekotorykh/"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Правительства Российской Федерации от 3 марта 2017 г. N 252 "О некоторых вопросах обеспечения безопасности туризма в Российской Федерации";</w:t>
        </w:r>
      </w:ins>
    </w:p>
    <w:p w:rsidR="0084290D" w:rsidRPr="0084290D" w:rsidRDefault="0084290D" w:rsidP="0084290D">
      <w:pPr>
        <w:spacing w:after="0" w:line="240" w:lineRule="auto"/>
        <w:rPr>
          <w:ins w:id="1981"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82" w:author="Unknown"/>
          <w:rFonts w:ascii="Times New Roman" w:eastAsia="Times New Roman" w:hAnsi="Times New Roman" w:cs="Times New Roman"/>
          <w:sz w:val="24"/>
          <w:szCs w:val="24"/>
          <w:lang w:eastAsia="ru-RU"/>
        </w:rPr>
      </w:pPr>
      <w:ins w:id="1983"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"https://legalacts.ru/doc/obzor-pravoprimenitelnoi-praktiki-kontrolno-nadzornoi-dejatelnosti-federalnoi-sluzhby-po-nadzoru/" \l "100067"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2016 год"</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84" w:author="Unknown"/>
          <w:rFonts w:ascii="Times New Roman" w:eastAsia="Times New Roman" w:hAnsi="Times New Roman" w:cs="Times New Roman"/>
          <w:sz w:val="24"/>
          <w:szCs w:val="24"/>
          <w:lang w:eastAsia="ru-RU"/>
        </w:rPr>
      </w:pPr>
      <w:bookmarkStart w:id="1985" w:name="100067"/>
      <w:bookmarkEnd w:id="1985"/>
      <w:ins w:id="1986" w:author="Unknown">
        <w:r w:rsidRPr="0084290D">
          <w:rPr>
            <w:rFonts w:ascii="Times New Roman" w:eastAsia="Times New Roman" w:hAnsi="Times New Roman" w:cs="Times New Roman"/>
            <w:sz w:val="24"/>
            <w:szCs w:val="24"/>
            <w:lang w:eastAsia="ru-RU"/>
          </w:rPr>
          <w:t xml:space="preserve">В 2016 г. доля внеплановых проверок от общего числа проверок составила 72,8% (в 2015 г. - 65,8%). Основанием для проведения внеплановых проверок в рамках реализации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Закона</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N 294-ФЗ в 2016 г., стали:</w:t>
        </w:r>
      </w:ins>
    </w:p>
    <w:p w:rsidR="0084290D" w:rsidRPr="0084290D" w:rsidRDefault="0084290D" w:rsidP="0084290D">
      <w:pPr>
        <w:spacing w:after="0" w:line="240" w:lineRule="auto"/>
        <w:rPr>
          <w:ins w:id="1987"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88" w:author="Unknown"/>
          <w:rFonts w:ascii="Times New Roman" w:eastAsia="Times New Roman" w:hAnsi="Times New Roman" w:cs="Times New Roman"/>
          <w:sz w:val="24"/>
          <w:szCs w:val="24"/>
          <w:lang w:eastAsia="ru-RU"/>
        </w:rPr>
      </w:pPr>
      <w:ins w:id="1989"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"https://legalacts.ru/doc/prikaz-minprirody-rossii-ot-09032017-n-79-ob-utverzhdenii/" \l "100070"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 Минприроды России от 09.03.2017 N 79</w:t>
        </w:r>
        <w:proofErr w:type="gramStart"/>
        <w:r w:rsidRPr="0084290D">
          <w:rPr>
            <w:rFonts w:ascii="Times New Roman" w:eastAsia="Times New Roman" w:hAnsi="Times New Roman" w:cs="Times New Roman"/>
            <w:color w:val="0000FF"/>
            <w:sz w:val="24"/>
            <w:szCs w:val="24"/>
            <w:u w:val="single"/>
            <w:lang w:eastAsia="ru-RU"/>
          </w:rPr>
          <w:t xml:space="preserve"> О</w:t>
        </w:r>
        <w:proofErr w:type="gramEnd"/>
        <w:r w:rsidRPr="0084290D">
          <w:rPr>
            <w:rFonts w:ascii="Times New Roman" w:eastAsia="Times New Roman" w:hAnsi="Times New Roman" w:cs="Times New Roman"/>
            <w:color w:val="0000FF"/>
            <w:sz w:val="24"/>
            <w:szCs w:val="24"/>
            <w:u w:val="single"/>
            <w:lang w:eastAsia="ru-RU"/>
          </w:rPr>
          <w:t>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90" w:author="Unknown"/>
          <w:rFonts w:ascii="Times New Roman" w:eastAsia="Times New Roman" w:hAnsi="Times New Roman" w:cs="Times New Roman"/>
          <w:sz w:val="24"/>
          <w:szCs w:val="24"/>
          <w:lang w:eastAsia="ru-RU"/>
        </w:rPr>
      </w:pPr>
      <w:bookmarkStart w:id="1991" w:name="100070"/>
      <w:bookmarkEnd w:id="1991"/>
      <w:ins w:id="1992" w:author="Unknown">
        <w:r w:rsidRPr="0084290D">
          <w:rPr>
            <w:rFonts w:ascii="Times New Roman" w:eastAsia="Times New Roman" w:hAnsi="Times New Roman" w:cs="Times New Roman"/>
            <w:sz w:val="24"/>
            <w:szCs w:val="24"/>
            <w:lang w:eastAsia="ru-RU"/>
          </w:rPr>
          <w:t xml:space="preserve">10) соблюдать сроки проведения проверки, установленные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26 декабря 2008 г. N 294-ФЗ;</w:t>
        </w:r>
      </w:ins>
    </w:p>
    <w:p w:rsidR="0084290D" w:rsidRPr="0084290D" w:rsidRDefault="0084290D" w:rsidP="0084290D">
      <w:pPr>
        <w:spacing w:before="100" w:beforeAutospacing="1" w:after="100" w:afterAutospacing="1" w:line="240" w:lineRule="auto"/>
        <w:rPr>
          <w:ins w:id="1993" w:author="Unknown"/>
          <w:rFonts w:ascii="Times New Roman" w:eastAsia="Times New Roman" w:hAnsi="Times New Roman" w:cs="Times New Roman"/>
          <w:sz w:val="24"/>
          <w:szCs w:val="24"/>
          <w:lang w:eastAsia="ru-RU"/>
        </w:rPr>
      </w:pPr>
      <w:bookmarkStart w:id="1994" w:name="100071"/>
      <w:bookmarkEnd w:id="1994"/>
      <w:ins w:id="1995" w:author="Unknown">
        <w:r w:rsidRPr="0084290D">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ins>
    </w:p>
    <w:p w:rsidR="0084290D" w:rsidRPr="0084290D" w:rsidRDefault="0084290D" w:rsidP="0084290D">
      <w:pPr>
        <w:spacing w:after="0" w:line="240" w:lineRule="auto"/>
        <w:rPr>
          <w:ins w:id="1996" w:author="Unknown"/>
          <w:rFonts w:ascii="Times New Roman" w:eastAsia="Times New Roman" w:hAnsi="Times New Roman" w:cs="Times New Roman"/>
          <w:sz w:val="24"/>
          <w:szCs w:val="24"/>
          <w:lang w:eastAsia="ru-RU"/>
        </w:rPr>
      </w:pPr>
    </w:p>
    <w:p w:rsidR="0084290D" w:rsidRPr="0084290D" w:rsidRDefault="0084290D" w:rsidP="0084290D">
      <w:pPr>
        <w:spacing w:before="100" w:beforeAutospacing="1" w:after="100" w:afterAutospacing="1" w:line="240" w:lineRule="auto"/>
        <w:rPr>
          <w:ins w:id="1997" w:author="Unknown"/>
          <w:rFonts w:ascii="Times New Roman" w:eastAsia="Times New Roman" w:hAnsi="Times New Roman" w:cs="Times New Roman"/>
          <w:sz w:val="24"/>
          <w:szCs w:val="24"/>
          <w:lang w:eastAsia="ru-RU"/>
        </w:rPr>
      </w:pPr>
      <w:ins w:id="199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"https://legalacts.ru/doc/prikaz-minselkhoza-rossii-ot-01032017-n-82-ob-utverzhdenii/" \l "100191"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Приказ Минсельхоза России от 01.03.2017 N 82</w:t>
        </w:r>
        <w:proofErr w:type="gramStart"/>
        <w:r w:rsidRPr="0084290D">
          <w:rPr>
            <w:rFonts w:ascii="Times New Roman" w:eastAsia="Times New Roman" w:hAnsi="Times New Roman" w:cs="Times New Roman"/>
            <w:color w:val="0000FF"/>
            <w:sz w:val="24"/>
            <w:szCs w:val="24"/>
            <w:u w:val="single"/>
            <w:lang w:eastAsia="ru-RU"/>
          </w:rPr>
          <w:t xml:space="preserve"> О</w:t>
        </w:r>
        <w:proofErr w:type="gramEnd"/>
        <w:r w:rsidRPr="0084290D">
          <w:rPr>
            <w:rFonts w:ascii="Times New Roman" w:eastAsia="Times New Roman" w:hAnsi="Times New Roman" w:cs="Times New Roman"/>
            <w:color w:val="0000FF"/>
            <w:sz w:val="24"/>
            <w:szCs w:val="24"/>
            <w:u w:val="single"/>
            <w:lang w:eastAsia="ru-RU"/>
          </w:rPr>
          <w:t>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rPr>
          <w:ins w:id="1999" w:author="Unknown"/>
          <w:rFonts w:ascii="Times New Roman" w:eastAsia="Times New Roman" w:hAnsi="Times New Roman" w:cs="Times New Roman"/>
          <w:sz w:val="24"/>
          <w:szCs w:val="24"/>
          <w:lang w:eastAsia="ru-RU"/>
        </w:rPr>
      </w:pPr>
      <w:bookmarkStart w:id="2000" w:name="100191"/>
      <w:bookmarkEnd w:id="2000"/>
      <w:ins w:id="2001" w:author="Unknown">
        <w:r w:rsidRPr="0084290D">
          <w:rPr>
            <w:rFonts w:ascii="Times New Roman" w:eastAsia="Times New Roman" w:hAnsi="Times New Roman" w:cs="Times New Roman"/>
            <w:sz w:val="24"/>
            <w:szCs w:val="24"/>
            <w:lang w:eastAsia="ru-RU"/>
          </w:rPr>
          <w:t xml:space="preserve">67. </w:t>
        </w:r>
        <w:proofErr w:type="gramStart"/>
        <w:r w:rsidRPr="0084290D">
          <w:rPr>
            <w:rFonts w:ascii="Times New Roman" w:eastAsia="Times New Roman" w:hAnsi="Times New Roman" w:cs="Times New Roman"/>
            <w:sz w:val="24"/>
            <w:szCs w:val="24"/>
            <w:lang w:eastAsia="ru-RU"/>
          </w:rPr>
          <w:t xml:space="preserve">Организация и проведение инспектирования производителя осуществляются в рамках лицензионного контроля за осуществлением деятельности по производству лекарственных средств в порядке, установленном Федеральным </w:t>
        </w:r>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"https://legalacts.ru/doc/294_FZ-o-zawite-prav-jur-lic/"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законом</w:t>
        </w:r>
        <w:r w:rsidRPr="0084290D">
          <w:rPr>
            <w:rFonts w:ascii="Times New Roman" w:eastAsia="Times New Roman" w:hAnsi="Times New Roman" w:cs="Times New Roman"/>
            <w:sz w:val="24"/>
            <w:szCs w:val="24"/>
            <w:lang w:eastAsia="ru-RU"/>
          </w:rPr>
          <w:fldChar w:fldCharType="end"/>
        </w:r>
        <w:r w:rsidRPr="0084290D">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Pr="0084290D">
          <w:rPr>
            <w:rFonts w:ascii="Times New Roman" w:eastAsia="Times New Roman" w:hAnsi="Times New Roman" w:cs="Times New Roman"/>
            <w:sz w:val="24"/>
            <w:szCs w:val="24"/>
            <w:lang w:eastAsia="ru-RU"/>
          </w:rPr>
          <w:lastRenderedPageBreak/>
          <w:t>учетом особенностей, установленных Федеральным законом от 4 мая 2011 г. N 99-ФЗ "О лицензировании</w:t>
        </w:r>
        <w:proofErr w:type="gramEnd"/>
        <w:r w:rsidRPr="0084290D">
          <w:rPr>
            <w:rFonts w:ascii="Times New Roman" w:eastAsia="Times New Roman" w:hAnsi="Times New Roman" w:cs="Times New Roman"/>
            <w:sz w:val="24"/>
            <w:szCs w:val="24"/>
            <w:lang w:eastAsia="ru-RU"/>
          </w:rPr>
          <w:t xml:space="preserve"> отдельных видов деятельности".</w:t>
        </w:r>
      </w:ins>
    </w:p>
    <w:p w:rsidR="0084290D" w:rsidRPr="0084290D" w:rsidRDefault="0084290D" w:rsidP="0084290D">
      <w:pPr>
        <w:spacing w:after="0" w:line="240" w:lineRule="auto"/>
        <w:rPr>
          <w:ins w:id="2002" w:author="Unknown"/>
          <w:rFonts w:ascii="Times New Roman" w:eastAsia="Times New Roman" w:hAnsi="Times New Roman" w:cs="Times New Roman"/>
          <w:sz w:val="24"/>
          <w:szCs w:val="24"/>
          <w:lang w:eastAsia="ru-RU"/>
        </w:rPr>
      </w:pPr>
    </w:p>
    <w:p w:rsidR="0084290D" w:rsidRPr="0084290D" w:rsidRDefault="0084290D" w:rsidP="0084290D">
      <w:pPr>
        <w:spacing w:after="0" w:line="240" w:lineRule="auto"/>
        <w:jc w:val="right"/>
        <w:rPr>
          <w:ins w:id="2003"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0" t="0" r="0" b="0"/>
            <wp:docPr id="3" name="Рисунок 3"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tatic.net/share/static/b-sha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290D" w:rsidRPr="0084290D" w:rsidRDefault="0084290D" w:rsidP="0084290D">
      <w:pPr>
        <w:spacing w:after="0" w:line="240" w:lineRule="auto"/>
        <w:rPr>
          <w:ins w:id="2004" w:author="Unknown"/>
          <w:rFonts w:ascii="Times New Roman" w:eastAsia="Times New Roman" w:hAnsi="Times New Roman" w:cs="Times New Roman"/>
          <w:sz w:val="24"/>
          <w:szCs w:val="24"/>
          <w:lang w:eastAsia="ru-RU"/>
        </w:rPr>
      </w:pPr>
      <w:ins w:id="2005" w:author="Unknown">
        <w:r w:rsidRPr="0084290D">
          <w:rPr>
            <w:rFonts w:ascii="Times New Roman" w:eastAsia="Times New Roman" w:hAnsi="Times New Roman" w:cs="Times New Roman"/>
            <w:sz w:val="24"/>
            <w:szCs w:val="24"/>
            <w:lang w:eastAsia="ru-RU"/>
          </w:rPr>
          <w:t>Законодательство РФ</w:t>
        </w:r>
      </w:ins>
    </w:p>
    <w:p w:rsidR="0084290D" w:rsidRPr="0084290D" w:rsidRDefault="0084290D" w:rsidP="0084290D">
      <w:pPr>
        <w:spacing w:after="0" w:line="240" w:lineRule="auto"/>
        <w:rPr>
          <w:ins w:id="2006" w:author="Unknown"/>
          <w:rFonts w:ascii="Times New Roman" w:eastAsia="Times New Roman" w:hAnsi="Times New Roman" w:cs="Times New Roman"/>
          <w:sz w:val="24"/>
          <w:szCs w:val="24"/>
          <w:lang w:eastAsia="ru-RU"/>
        </w:rPr>
      </w:pPr>
      <w:ins w:id="2007"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"https://legalacts.ru/kodeksy/"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Кодексы РФ в действующей редакции</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08" w:author="Unknown"/>
          <w:rFonts w:ascii="Times New Roman" w:eastAsia="Times New Roman" w:hAnsi="Times New Roman" w:cs="Times New Roman"/>
          <w:sz w:val="24"/>
          <w:szCs w:val="24"/>
          <w:lang w:eastAsia="ru-RU"/>
        </w:rPr>
      </w:pPr>
    </w:p>
    <w:p w:rsidR="0084290D" w:rsidRPr="0084290D" w:rsidRDefault="0084290D" w:rsidP="0084290D">
      <w:pPr>
        <w:numPr>
          <w:ilvl w:val="0"/>
          <w:numId w:val="1"/>
        </w:numPr>
        <w:spacing w:before="100" w:beforeAutospacing="1" w:after="100" w:afterAutospacing="1" w:line="240" w:lineRule="auto"/>
        <w:rPr>
          <w:ins w:id="2009" w:author="Unknown"/>
          <w:rFonts w:ascii="Times New Roman" w:eastAsia="Times New Roman" w:hAnsi="Times New Roman" w:cs="Times New Roman"/>
          <w:sz w:val="24"/>
          <w:szCs w:val="24"/>
          <w:lang w:eastAsia="ru-RU"/>
        </w:rPr>
      </w:pPr>
      <w:ins w:id="201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"https://legalacts.ru/kodeks/APK-RF/" \o "\"Арбитражный процессуальный кодекс Российской Федерации\" от 24.07.2002 N 95-ФЗ</w:instrText>
        </w:r>
        <w:r w:rsidRPr="0084290D">
          <w:rPr>
            <w:rFonts w:ascii="Times New Roman" w:eastAsia="Times New Roman" w:hAnsi="Times New Roman" w:cs="Times New Roman"/>
            <w:sz w:val="24"/>
            <w:szCs w:val="24"/>
            <w:lang w:eastAsia="ru-RU"/>
          </w:rPr>
          <w:cr/>
          <w:instrText xml:space="preserve">
(с изм. от 17.11.2005)"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АПК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11" w:author="Unknown"/>
          <w:rFonts w:ascii="Times New Roman" w:eastAsia="Times New Roman" w:hAnsi="Times New Roman" w:cs="Times New Roman"/>
          <w:sz w:val="24"/>
          <w:szCs w:val="24"/>
          <w:lang w:eastAsia="ru-RU"/>
        </w:rPr>
      </w:pPr>
      <w:ins w:id="201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"https://legalacts.ru/kodeks/Bjudzhetnyj-kodeks/" \o "\"Бюджетный кодекс Российской Федерации\" от 31.07.1998 N 145-ФЗ</w:instrText>
        </w:r>
        <w:r w:rsidRPr="0084290D">
          <w:rPr>
            <w:rFonts w:ascii="Times New Roman" w:eastAsia="Times New Roman" w:hAnsi="Times New Roman" w:cs="Times New Roman"/>
            <w:sz w:val="24"/>
            <w:szCs w:val="24"/>
            <w:lang w:eastAsia="ru-RU"/>
          </w:rPr>
          <w:cr/>
          <w:instrText xml:space="preserve">
(с изм. от 31.12.1999)"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Бюджетный кодекс</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13" w:author="Unknown"/>
          <w:rFonts w:ascii="Times New Roman" w:eastAsia="Times New Roman" w:hAnsi="Times New Roman" w:cs="Times New Roman"/>
          <w:sz w:val="24"/>
          <w:szCs w:val="24"/>
          <w:lang w:eastAsia="ru-RU"/>
        </w:rPr>
      </w:pPr>
      <w:ins w:id="201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"https://legalacts.ru/kodeks/VodniyKodeks-RF/" \o "\"Водный кодекс Российской Федерации\" от 03.06.2006 N 74-ФЗ"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Водный кодекс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15" w:author="Unknown"/>
          <w:rFonts w:ascii="Times New Roman" w:eastAsia="Times New Roman" w:hAnsi="Times New Roman" w:cs="Times New Roman"/>
          <w:sz w:val="24"/>
          <w:szCs w:val="24"/>
          <w:lang w:eastAsia="ru-RU"/>
        </w:rPr>
      </w:pPr>
      <w:ins w:id="201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"https://legalacts.ru/kodeks/Vozdushnyi-Kodeks-RF/" \o "\"Воздушный кодекс Российской Федерации\" от 19.03.1997 N 60-ФЗ"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Воздушный кодекс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17" w:author="Unknown"/>
          <w:rFonts w:ascii="Times New Roman" w:eastAsia="Times New Roman" w:hAnsi="Times New Roman" w:cs="Times New Roman"/>
          <w:sz w:val="24"/>
          <w:szCs w:val="24"/>
          <w:lang w:eastAsia="ru-RU"/>
        </w:rPr>
      </w:pPr>
      <w:ins w:id="201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"https://legalacts.ru/kodeks/GK-RF-chast-1/" \o "\"Гражданский кодекс Российской Федерации (часть первая)\" от 30.11.1994 N 51-ФЗ"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ГК РФ часть 1</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19" w:author="Unknown"/>
          <w:rFonts w:ascii="Times New Roman" w:eastAsia="Times New Roman" w:hAnsi="Times New Roman" w:cs="Times New Roman"/>
          <w:sz w:val="24"/>
          <w:szCs w:val="24"/>
          <w:lang w:eastAsia="ru-RU"/>
        </w:rPr>
      </w:pPr>
      <w:ins w:id="202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"https://legalacts.ru/kodeks/GK-RF-chast-2/" \o "\"Гражданский кодекс Российской Федерации (часть вторая)\" от 26.01.1996 N 14-ФЗ</w:instrText>
        </w:r>
        <w:r w:rsidRPr="0084290D">
          <w:rPr>
            <w:rFonts w:ascii="Times New Roman" w:eastAsia="Times New Roman" w:hAnsi="Times New Roman" w:cs="Times New Roman"/>
            <w:sz w:val="24"/>
            <w:szCs w:val="24"/>
            <w:lang w:eastAsia="ru-RU"/>
          </w:rPr>
          <w:cr/>
          <w:instrText xml:space="preserve">
(с изм. от 26.01.1996)"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ГК РФ часть 2</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21" w:author="Unknown"/>
          <w:rFonts w:ascii="Times New Roman" w:eastAsia="Times New Roman" w:hAnsi="Times New Roman" w:cs="Times New Roman"/>
          <w:sz w:val="24"/>
          <w:szCs w:val="24"/>
          <w:lang w:eastAsia="ru-RU"/>
        </w:rPr>
      </w:pPr>
      <w:ins w:id="202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"https://legalacts.ru/kodeks/GK-RF-chast-3/" \o "\"Гражданский кодекс Российской Федерации (часть третья)\" от 26.11.2001 N 146-ФЗ"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ГК РФ часть 3</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23" w:author="Unknown"/>
          <w:rFonts w:ascii="Times New Roman" w:eastAsia="Times New Roman" w:hAnsi="Times New Roman" w:cs="Times New Roman"/>
          <w:sz w:val="24"/>
          <w:szCs w:val="24"/>
          <w:lang w:eastAsia="ru-RU"/>
        </w:rPr>
      </w:pPr>
      <w:ins w:id="202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"https://legalacts.ru/kodeks/GK-RF-chast-4/" \o "\"Гражданский кодекс Российской Федерации (часть четвертая)\" от 18.12.2006 N 230-ФЗ"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ГК РФ часть 4</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25" w:author="Unknown"/>
          <w:rFonts w:ascii="Times New Roman" w:eastAsia="Times New Roman" w:hAnsi="Times New Roman" w:cs="Times New Roman"/>
          <w:sz w:val="24"/>
          <w:szCs w:val="24"/>
          <w:lang w:eastAsia="ru-RU"/>
        </w:rPr>
      </w:pPr>
      <w:ins w:id="202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"https://legalacts.ru/kodeks/GPK-RF/" \o "\"Гражданский процессуальный кодекс Российской Федерации\" от 14.11.2002 N 138-ФЗ</w:instrText>
        </w:r>
        <w:r w:rsidRPr="0084290D">
          <w:rPr>
            <w:rFonts w:ascii="Times New Roman" w:eastAsia="Times New Roman" w:hAnsi="Times New Roman" w:cs="Times New Roman"/>
            <w:sz w:val="24"/>
            <w:szCs w:val="24"/>
            <w:lang w:eastAsia="ru-RU"/>
          </w:rPr>
          <w:cr/>
          <w:instrText xml:space="preserve">
(с изм. от 26.12.2005)"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27" w:author="Unknown"/>
          <w:rFonts w:ascii="Times New Roman" w:eastAsia="Times New Roman" w:hAnsi="Times New Roman" w:cs="Times New Roman"/>
          <w:sz w:val="24"/>
          <w:szCs w:val="24"/>
          <w:lang w:eastAsia="ru-RU"/>
        </w:rPr>
      </w:pPr>
      <w:ins w:id="202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"https://legalacts.ru/kodeks/Gradostroitelnyi-Kodeks-RF/" \o "\"Градостроительный кодекс Российской Федерации\" от 29.12.2004 N 190-ФЗ"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Градостроительный кодекс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29" w:author="Unknown"/>
          <w:rFonts w:ascii="Times New Roman" w:eastAsia="Times New Roman" w:hAnsi="Times New Roman" w:cs="Times New Roman"/>
          <w:sz w:val="24"/>
          <w:szCs w:val="24"/>
          <w:lang w:eastAsia="ru-RU"/>
        </w:rPr>
      </w:pPr>
      <w:ins w:id="203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"https://legalacts.ru/kodeks/ZHK-RF/" \o "\"Жилищный кодекс Российской Федерации\" от 29.12.2004 N 188-ФЗ"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Жилищный кодекс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31" w:author="Unknown"/>
          <w:rFonts w:ascii="Times New Roman" w:eastAsia="Times New Roman" w:hAnsi="Times New Roman" w:cs="Times New Roman"/>
          <w:sz w:val="24"/>
          <w:szCs w:val="24"/>
          <w:lang w:eastAsia="ru-RU"/>
        </w:rPr>
      </w:pPr>
      <w:ins w:id="203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"https://legalacts.ru/kodeks/ZK-RF/" \o "\"Земельный кодекс Российской Федерации\" от 25.10.2001 N 136-ФЗ"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Земельный кодекс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33" w:author="Unknown"/>
          <w:rFonts w:ascii="Times New Roman" w:eastAsia="Times New Roman" w:hAnsi="Times New Roman" w:cs="Times New Roman"/>
          <w:sz w:val="24"/>
          <w:szCs w:val="24"/>
          <w:lang w:eastAsia="ru-RU"/>
        </w:rPr>
      </w:pPr>
      <w:ins w:id="203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"https://legalacts.ru/kodeks/kodeks-administrativnogo-sudoproizvodstva-rossiiskoi-federatsii-ot-08032015/" \o "\"Кодекс административного судопроизводства Российской Федерации\" от 08.03.2015 N 21-ФЗ"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КАС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35" w:author="Unknown"/>
          <w:rFonts w:ascii="Times New Roman" w:eastAsia="Times New Roman" w:hAnsi="Times New Roman" w:cs="Times New Roman"/>
          <w:sz w:val="24"/>
          <w:szCs w:val="24"/>
          <w:lang w:eastAsia="ru-RU"/>
        </w:rPr>
      </w:pPr>
      <w:ins w:id="203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"https://legalacts.ru/kodeks/KOAP-RF/" \o "\"Кодекс Российской Федерации об административных правонарушениях\" от 30.12.2001 N 195-ФЗ"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КоАП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37" w:author="Unknown"/>
          <w:rFonts w:ascii="Times New Roman" w:eastAsia="Times New Roman" w:hAnsi="Times New Roman" w:cs="Times New Roman"/>
          <w:sz w:val="24"/>
          <w:szCs w:val="24"/>
          <w:lang w:eastAsia="ru-RU"/>
        </w:rPr>
      </w:pPr>
      <w:ins w:id="203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"https://legalacts.ru/kodeks/KVVT-RF/" \o "\"Кодекс внутреннего водного транспорта Российской Федерации\" от 07.03.2001 N 24-ФЗ"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 внутреннего водного транспорта</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39" w:author="Unknown"/>
          <w:rFonts w:ascii="Times New Roman" w:eastAsia="Times New Roman" w:hAnsi="Times New Roman" w:cs="Times New Roman"/>
          <w:sz w:val="24"/>
          <w:szCs w:val="24"/>
          <w:lang w:eastAsia="ru-RU"/>
        </w:rPr>
      </w:pPr>
      <w:ins w:id="204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"https://legalacts.ru/kodeks/KTM-RF/" \o "\"Кодекс торгового мореплавания Российской Федерации\" от 30.04.1999 N 81-ФЗ"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 торгового мореплавания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41" w:author="Unknown"/>
          <w:rFonts w:ascii="Times New Roman" w:eastAsia="Times New Roman" w:hAnsi="Times New Roman" w:cs="Times New Roman"/>
          <w:sz w:val="24"/>
          <w:szCs w:val="24"/>
          <w:lang w:eastAsia="ru-RU"/>
        </w:rPr>
      </w:pPr>
      <w:ins w:id="204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"https://legalacts.ru/kodeks/LK-RF/" \o "\"Лесной кодекс Российской Федерации\" от 04.12.2006 N 200-ФЗ"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Лесной кодекс</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43" w:author="Unknown"/>
          <w:rFonts w:ascii="Times New Roman" w:eastAsia="Times New Roman" w:hAnsi="Times New Roman" w:cs="Times New Roman"/>
          <w:sz w:val="24"/>
          <w:szCs w:val="24"/>
          <w:lang w:eastAsia="ru-RU"/>
        </w:rPr>
      </w:pPr>
      <w:ins w:id="204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"https://legalacts.ru/kodeks/NK-RF-chast-1/" \o "\"Налоговый кодекс Российской Федерации (часть первая)\" от 31.07.1998 N 146-ФЗ"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Налоговый кодекс ч.1</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45" w:author="Unknown"/>
          <w:rFonts w:ascii="Times New Roman" w:eastAsia="Times New Roman" w:hAnsi="Times New Roman" w:cs="Times New Roman"/>
          <w:sz w:val="24"/>
          <w:szCs w:val="24"/>
          <w:lang w:eastAsia="ru-RU"/>
        </w:rPr>
      </w:pPr>
      <w:ins w:id="204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"https://legalacts.ru/kodeks/NK-RF-chast-2/" \o "\"Налоговый кодекс Российской Федерации (часть вторая)\" от 05.08.2000 N 117-ФЗ"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Налоговый кодекс ч.2</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47" w:author="Unknown"/>
          <w:rFonts w:ascii="Times New Roman" w:eastAsia="Times New Roman" w:hAnsi="Times New Roman" w:cs="Times New Roman"/>
          <w:sz w:val="24"/>
          <w:szCs w:val="24"/>
          <w:lang w:eastAsia="ru-RU"/>
        </w:rPr>
      </w:pPr>
      <w:ins w:id="204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"https://legalacts.ru/kodeks/SK-RF/" \o "\"Семейный кодекс Российской Федерации\" от 29.12.1995 N 223-ФЗ"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Семейный кодекс</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49" w:author="Unknown"/>
          <w:rFonts w:ascii="Times New Roman" w:eastAsia="Times New Roman" w:hAnsi="Times New Roman" w:cs="Times New Roman"/>
          <w:sz w:val="24"/>
          <w:szCs w:val="24"/>
          <w:lang w:eastAsia="ru-RU"/>
        </w:rPr>
      </w:pPr>
      <w:ins w:id="205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"https://legalacts.ru/kodeks/TK-RF/" \o "\"Трудовой кодекс Российской Федерации\" от 30.12.2001 N 197-ФЗ"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ТК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51" w:author="Unknown"/>
          <w:rFonts w:ascii="Times New Roman" w:eastAsia="Times New Roman" w:hAnsi="Times New Roman" w:cs="Times New Roman"/>
          <w:sz w:val="24"/>
          <w:szCs w:val="24"/>
          <w:lang w:eastAsia="ru-RU"/>
        </w:rPr>
      </w:pPr>
      <w:ins w:id="205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"https://legalacts.ru/kodeks/UIK-RF/" \o "\"Уголовно - исполнительный кодекс Российской Федерации\" от 08.01.1997 N 1-ФЗ"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УИК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53" w:author="Unknown"/>
          <w:rFonts w:ascii="Times New Roman" w:eastAsia="Times New Roman" w:hAnsi="Times New Roman" w:cs="Times New Roman"/>
          <w:sz w:val="24"/>
          <w:szCs w:val="24"/>
          <w:lang w:eastAsia="ru-RU"/>
        </w:rPr>
      </w:pPr>
      <w:ins w:id="205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"https://legalacts.ru/kodeks/UK-RF/" \o "\"Уголовный кодекс Российской Федерации\" от 13.06.1996 N 63-ФЗ"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УК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1"/>
        </w:numPr>
        <w:spacing w:before="100" w:beforeAutospacing="1" w:after="100" w:afterAutospacing="1" w:line="240" w:lineRule="auto"/>
        <w:rPr>
          <w:ins w:id="2055" w:author="Unknown"/>
          <w:rFonts w:ascii="Times New Roman" w:eastAsia="Times New Roman" w:hAnsi="Times New Roman" w:cs="Times New Roman"/>
          <w:sz w:val="24"/>
          <w:szCs w:val="24"/>
          <w:lang w:eastAsia="ru-RU"/>
        </w:rPr>
      </w:pPr>
      <w:ins w:id="205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"https://legalacts.ru/kodeks/UPK-RF/" \o "\"Уголовно-процессуальный кодекс Российской Федерации\" от 18.12.2001 N 174-ФЗ"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УПК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after="0" w:line="240" w:lineRule="auto"/>
        <w:rPr>
          <w:ins w:id="2057" w:author="Unknown"/>
          <w:rFonts w:ascii="Times New Roman" w:eastAsia="Times New Roman" w:hAnsi="Times New Roman" w:cs="Times New Roman"/>
          <w:sz w:val="24"/>
          <w:szCs w:val="24"/>
          <w:lang w:eastAsia="ru-RU"/>
        </w:rPr>
      </w:pPr>
      <w:ins w:id="205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Судебная практика высших судов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after="0" w:line="240" w:lineRule="auto"/>
        <w:rPr>
          <w:ins w:id="2059" w:author="Unknown"/>
          <w:rFonts w:ascii="Times New Roman" w:eastAsia="Times New Roman" w:hAnsi="Times New Roman" w:cs="Times New Roman"/>
          <w:sz w:val="24"/>
          <w:szCs w:val="24"/>
          <w:lang w:eastAsia="ru-RU"/>
        </w:rPr>
      </w:pPr>
      <w:ins w:id="206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"https://legalacts.ru/docs/5/"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Законы Российской Федерации</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after="0" w:line="240" w:lineRule="auto"/>
        <w:rPr>
          <w:ins w:id="2061" w:author="Unknown"/>
          <w:rFonts w:ascii="Times New Roman" w:eastAsia="Times New Roman" w:hAnsi="Times New Roman" w:cs="Times New Roman"/>
          <w:sz w:val="24"/>
          <w:szCs w:val="24"/>
          <w:lang w:eastAsia="ru-RU"/>
        </w:rPr>
      </w:pPr>
      <w:ins w:id="206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"https://legalacts.ru/docs/7/"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Документы Президента Российской Федерации</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after="0" w:line="240" w:lineRule="auto"/>
        <w:rPr>
          <w:ins w:id="2063" w:author="Unknown"/>
          <w:rFonts w:ascii="Times New Roman" w:eastAsia="Times New Roman" w:hAnsi="Times New Roman" w:cs="Times New Roman"/>
          <w:sz w:val="24"/>
          <w:szCs w:val="24"/>
          <w:lang w:eastAsia="ru-RU"/>
        </w:rPr>
      </w:pPr>
      <w:ins w:id="206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"https://legalacts.ru/docs/8/"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Документы Правительства Российской Федерации</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after="0" w:line="240" w:lineRule="auto"/>
        <w:rPr>
          <w:ins w:id="2065" w:author="Unknown"/>
          <w:rFonts w:ascii="Times New Roman" w:eastAsia="Times New Roman" w:hAnsi="Times New Roman" w:cs="Times New Roman"/>
          <w:sz w:val="24"/>
          <w:szCs w:val="24"/>
          <w:lang w:eastAsia="ru-RU"/>
        </w:rPr>
      </w:pPr>
      <w:ins w:id="206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"https://legalacts.ru/docs/10/"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Документы органов государственной власти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after="0" w:line="240" w:lineRule="auto"/>
        <w:rPr>
          <w:ins w:id="2067" w:author="Unknown"/>
          <w:rFonts w:ascii="Times New Roman" w:eastAsia="Times New Roman" w:hAnsi="Times New Roman" w:cs="Times New Roman"/>
          <w:sz w:val="24"/>
          <w:szCs w:val="24"/>
          <w:lang w:eastAsia="ru-RU"/>
        </w:rPr>
      </w:pPr>
      <w:ins w:id="206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Документы Президиума и Пленума ВС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69" w:author="Unknown"/>
          <w:rFonts w:ascii="Times New Roman" w:eastAsia="Times New Roman" w:hAnsi="Times New Roman" w:cs="Times New Roman"/>
          <w:sz w:val="24"/>
          <w:szCs w:val="24"/>
          <w:lang w:eastAsia="ru-RU"/>
        </w:rPr>
      </w:pPr>
      <w:ins w:id="207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"https://legalacts.ru/sud/postanovlenie-plenuma-verkhovnogo-suda-rf-ot-09072020-n-18/" \o "Постановление Пленума Верховного Суда РФ от 09.07.2020 N 18 \"О судебной практике по делам о незаконном пересечении Государственной границы Российской Федерации и преступлениях, связанных с незаконной миграцией\""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 Пленума ВС РФ от 09.07.2020 N 18</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71" w:author="Unknown"/>
          <w:rFonts w:ascii="Times New Roman" w:eastAsia="Times New Roman" w:hAnsi="Times New Roman" w:cs="Times New Roman"/>
          <w:sz w:val="24"/>
          <w:szCs w:val="24"/>
          <w:lang w:eastAsia="ru-RU"/>
        </w:rPr>
      </w:pPr>
      <w:ins w:id="207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"https://legalacts.ru/sud/postanovlenie-plenuma-verkhovnogo-suda-rf-ot-09072020-n-20/" \o "Постановление Пленума Верховного Суда РФ от 09.07.2020 N 20 \"О проекте федерального закона \"О внесении изменения в статью 1 Федерального закона \"Об общем числе мировых судей и количестве судебных участков в субъектах Российской Федерации\", подготовленном Законодательным Собранием Краснодарского края\""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 Пленума ВС РФ от 09.07.2020 N 20</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73" w:author="Unknown"/>
          <w:rFonts w:ascii="Times New Roman" w:eastAsia="Times New Roman" w:hAnsi="Times New Roman" w:cs="Times New Roman"/>
          <w:sz w:val="24"/>
          <w:szCs w:val="24"/>
          <w:lang w:eastAsia="ru-RU"/>
        </w:rPr>
      </w:pPr>
      <w:ins w:id="207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"https://legalacts.ru/sud/postanovlenie-plenuma-verkhovnogo-suda-rf-ot-09072020-n-17/" \o "Постановление Пленума Верховного Суда РФ от 09.07.2020 N 17 \"О применении судами норм Кодекса административного судопроизводства Российской Федерации, регулирующих производство в суде кассационной инстанции\""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 Пленума ВС РФ от 09.07.2020 N 17</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75" w:author="Unknown"/>
          <w:rFonts w:ascii="Times New Roman" w:eastAsia="Times New Roman" w:hAnsi="Times New Roman" w:cs="Times New Roman"/>
          <w:sz w:val="24"/>
          <w:szCs w:val="24"/>
          <w:lang w:eastAsia="ru-RU"/>
        </w:rPr>
      </w:pPr>
      <w:ins w:id="207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"https://legalacts.ru/sud/postanovlenie-plenuma-verkhovnogo-suda-rf-ot-09072020-n-21/" \o "Постановление Пленума Верховного Суда РФ от 09.07.2020 N 21 \"Об утверждении в соответствии с пунктом 9 части 3 статьи 5 Федерального конституционного закона от 5 февраля 2014 года N 3-ФКЗ \"О Верховном Суде Российской Федерации\" персональных составов президиумов судов\""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 Пленума ВС РФ от 09.07.2020 N 21</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77" w:author="Unknown"/>
          <w:rFonts w:ascii="Times New Roman" w:eastAsia="Times New Roman" w:hAnsi="Times New Roman" w:cs="Times New Roman"/>
          <w:sz w:val="24"/>
          <w:szCs w:val="24"/>
          <w:lang w:eastAsia="ru-RU"/>
        </w:rPr>
      </w:pPr>
      <w:ins w:id="207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"https://legalacts.ru/sud/postanovlenie-plenuma-verkhovnogo-suda-rf-ot-09072020-n-19/" \o "Постановление Пленума Верховного Суда РФ от 09.07.2020 N 19 \"О проекте федерального закона \"О внесении изменения в статью 1 Федерального закона \"Об общем числе мировых судей и количестве судебных участков в субъектах Российской Федерации\", подготовленном Государственным Собранием - Эл Курултай Республики Алтай\""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 Пленума ВС РФ от 09.07.2020 N 19</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79" w:author="Unknown"/>
          <w:rFonts w:ascii="Times New Roman" w:eastAsia="Times New Roman" w:hAnsi="Times New Roman" w:cs="Times New Roman"/>
          <w:sz w:val="24"/>
          <w:szCs w:val="24"/>
          <w:lang w:eastAsia="ru-RU"/>
        </w:rPr>
      </w:pPr>
      <w:ins w:id="208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"https://legalacts.ru/sud/obzor-po-otdelnym-voprosam-sudebnoi-praktiki-sviazannym-s-priniatiem-sudami-mer-protivodeistviia-nezakonnym-finansovym-operatsiiam/" \o "\"Обзор по отдельным вопросам судебной практики, связанным с принятием судами мер противодействия незаконным финансовым операциям\" (утв. Президиумом Верховного Суда РФ 08.07.2020)"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"Обзор по отдельным вопросам судебной практики, связанным с принятием судами мер противодействия незаконным финансовым операциям"</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81" w:author="Unknown"/>
          <w:rFonts w:ascii="Times New Roman" w:eastAsia="Times New Roman" w:hAnsi="Times New Roman" w:cs="Times New Roman"/>
          <w:sz w:val="24"/>
          <w:szCs w:val="24"/>
          <w:lang w:eastAsia="ru-RU"/>
        </w:rPr>
      </w:pPr>
      <w:ins w:id="208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"https://legalacts.ru/sud/obzor-praktiki-rassmotreniia-v-2019-godu-oblastnymi-i-ravnymi-im-sudami-del-ob-usynovlenii-detei-inostrannymi-grazhdanami-ili/" \o "\"Обзор практики рассмотрения в 2019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(утв. Президиумом Верховного Суда РФ 08.07.2020)"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"Обзор практики рассмотрения в 2019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83" w:author="Unknown"/>
          <w:rFonts w:ascii="Times New Roman" w:eastAsia="Times New Roman" w:hAnsi="Times New Roman" w:cs="Times New Roman"/>
          <w:sz w:val="24"/>
          <w:szCs w:val="24"/>
          <w:lang w:eastAsia="ru-RU"/>
        </w:rPr>
      </w:pPr>
      <w:ins w:id="208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"https://legalacts.ru/sud/postanovlenie-plenuma-verkhovnogo-suda-rf-ot-30062020-n-15/" \o "Постановление Пленума Верховного Суда РФ от 30.06.2020 N 15 \"Об избрании члена Апелляционной коллегии Верховного Суда Российской Федерации\""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 Пленума ВС РФ от 30.06.2020 N 15</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85" w:author="Unknown"/>
          <w:rFonts w:ascii="Times New Roman" w:eastAsia="Times New Roman" w:hAnsi="Times New Roman" w:cs="Times New Roman"/>
          <w:sz w:val="24"/>
          <w:szCs w:val="24"/>
          <w:lang w:eastAsia="ru-RU"/>
        </w:rPr>
      </w:pPr>
      <w:ins w:id="208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"https://legalacts.ru/sud/postanovlenie-plenuma-verkhovnogo-suda-rf-ot-30062020-n-16/" \o "Постановление Пленума Верховного Суда РФ от 30.06.2020 N 16 \"Об избрании членов Дисциплинарной коллегии Верховного Суда Российской Федерации\""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 Пленума ВС РФ от 30.06.2020 N 16</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2"/>
        </w:numPr>
        <w:spacing w:before="100" w:beforeAutospacing="1" w:after="100" w:afterAutospacing="1" w:line="240" w:lineRule="auto"/>
        <w:rPr>
          <w:ins w:id="2087" w:author="Unknown"/>
          <w:rFonts w:ascii="Times New Roman" w:eastAsia="Times New Roman" w:hAnsi="Times New Roman" w:cs="Times New Roman"/>
          <w:sz w:val="24"/>
          <w:szCs w:val="24"/>
          <w:lang w:eastAsia="ru-RU"/>
        </w:rPr>
      </w:pPr>
      <w:ins w:id="2088" w:author="Unknown">
        <w:r w:rsidRPr="0084290D">
          <w:rPr>
            <w:rFonts w:ascii="Times New Roman" w:eastAsia="Times New Roman" w:hAnsi="Times New Roman" w:cs="Times New Roman"/>
            <w:sz w:val="24"/>
            <w:szCs w:val="24"/>
            <w:lang w:eastAsia="ru-RU"/>
          </w:rPr>
          <w:lastRenderedPageBreak/>
          <w:fldChar w:fldCharType="begin"/>
        </w:r>
        <w:r w:rsidRPr="0084290D">
          <w:rPr>
            <w:rFonts w:ascii="Times New Roman" w:eastAsia="Times New Roman" w:hAnsi="Times New Roman" w:cs="Times New Roman"/>
            <w:sz w:val="24"/>
            <w:szCs w:val="24"/>
            <w:lang w:eastAsia="ru-RU"/>
          </w:rPr>
          <w:instrText xml:space="preserve"> HYPERLINK "https://legalacts.ru/sud/postanovlenie-plenuma-verkhovnogo-suda-rf-ot-30062020-n-13/" \o "Постановление Пленума Верховного Суда РФ от 30.06.2020 N 13 \"О применении Арбитражного процессуального кодекса Российской Федерации при рассмотрении дел в арбитражном суде кассационной инстанции\""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Постановление Пленума ВС РФ от 30.06.2020 N 13</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jc w:val="right"/>
        <w:rPr>
          <w:ins w:id="2089" w:author="Unknown"/>
          <w:rFonts w:ascii="Times New Roman" w:eastAsia="Times New Roman" w:hAnsi="Times New Roman" w:cs="Times New Roman"/>
          <w:sz w:val="24"/>
          <w:szCs w:val="24"/>
          <w:lang w:eastAsia="ru-RU"/>
        </w:rPr>
      </w:pPr>
      <w:ins w:id="209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"https://legalacts.ru/sud/6/"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Подробнее...</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after="0" w:line="240" w:lineRule="auto"/>
        <w:rPr>
          <w:ins w:id="2091" w:author="Unknown"/>
          <w:rFonts w:ascii="Times New Roman" w:eastAsia="Times New Roman" w:hAnsi="Times New Roman" w:cs="Times New Roman"/>
          <w:sz w:val="24"/>
          <w:szCs w:val="24"/>
          <w:lang w:eastAsia="ru-RU"/>
        </w:rPr>
      </w:pPr>
      <w:ins w:id="209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"https://legalacts.ru/kodeksy_RSFSR/"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Кодексы СССР и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093" w:author="Unknown"/>
          <w:rFonts w:ascii="Times New Roman" w:eastAsia="Times New Roman" w:hAnsi="Times New Roman" w:cs="Times New Roman"/>
          <w:sz w:val="24"/>
          <w:szCs w:val="24"/>
          <w:lang w:eastAsia="ru-RU"/>
        </w:rPr>
      </w:pPr>
      <w:ins w:id="209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"https://legalacts.ru/kodeks/vodnyi-kodeks-rsfsr-utv-vs-rsfsr-30061972/" \o "\"Водный кодекс РСФСР\"</w:instrText>
        </w:r>
        <w:r w:rsidRPr="0084290D">
          <w:rPr>
            <w:rFonts w:ascii="Times New Roman" w:eastAsia="Times New Roman" w:hAnsi="Times New Roman" w:cs="Times New Roman"/>
            <w:sz w:val="24"/>
            <w:szCs w:val="24"/>
            <w:lang w:eastAsia="ru-RU"/>
          </w:rPr>
          <w:cr/>
          <w:instrText xml:space="preserve">
(утв. ВС РСФСР 30.06.1972)</w:instrText>
        </w:r>
        <w:r w:rsidRPr="0084290D">
          <w:rPr>
            <w:rFonts w:ascii="Times New Roman" w:eastAsia="Times New Roman" w:hAnsi="Times New Roman" w:cs="Times New Roman"/>
            <w:sz w:val="24"/>
            <w:szCs w:val="24"/>
            <w:lang w:eastAsia="ru-RU"/>
          </w:rPr>
          <w:cr/>
          <w:instrText xml:space="preserve">
(ред. от 12.03.1980, с изм. от 18.01.1985)"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Водный кодекс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095" w:author="Unknown"/>
          <w:rFonts w:ascii="Times New Roman" w:eastAsia="Times New Roman" w:hAnsi="Times New Roman" w:cs="Times New Roman"/>
          <w:sz w:val="24"/>
          <w:szCs w:val="24"/>
          <w:lang w:eastAsia="ru-RU"/>
        </w:rPr>
      </w:pPr>
      <w:ins w:id="209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"https://legalacts.ru/kodeks/grazhdanskii-protsessualnyi-kodeks-rsfsr-utv-vs-rsfsr/" \o "\"Гражданский процессуальный кодекс РСФСР\"</w:instrText>
        </w:r>
        <w:r w:rsidRPr="0084290D">
          <w:rPr>
            <w:rFonts w:ascii="Times New Roman" w:eastAsia="Times New Roman" w:hAnsi="Times New Roman" w:cs="Times New Roman"/>
            <w:sz w:val="24"/>
            <w:szCs w:val="24"/>
            <w:lang w:eastAsia="ru-RU"/>
          </w:rPr>
          <w:cr/>
          <w:instrText xml:space="preserve">
(утв. ВС РСФСР 11.06.1964)</w:instrText>
        </w:r>
        <w:r w:rsidRPr="0084290D">
          <w:rPr>
            <w:rFonts w:ascii="Times New Roman" w:eastAsia="Times New Roman" w:hAnsi="Times New Roman" w:cs="Times New Roman"/>
            <w:sz w:val="24"/>
            <w:szCs w:val="24"/>
            <w:lang w:eastAsia="ru-RU"/>
          </w:rPr>
          <w:cr/>
          <w:instrText xml:space="preserve">
(ред. от 03.07.1992)"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ГПК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097" w:author="Unknown"/>
          <w:rFonts w:ascii="Times New Roman" w:eastAsia="Times New Roman" w:hAnsi="Times New Roman" w:cs="Times New Roman"/>
          <w:sz w:val="24"/>
          <w:szCs w:val="24"/>
          <w:lang w:eastAsia="ru-RU"/>
        </w:rPr>
      </w:pPr>
      <w:ins w:id="209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"https://legalacts.ru/kodeks/grazhdanskii-kodeks-rsfsr-utv-vs-rsfsr-11061964/" \o "\"Гражданский кодекс РСФСР\"</w:instrText>
        </w:r>
        <w:r w:rsidRPr="0084290D">
          <w:rPr>
            <w:rFonts w:ascii="Times New Roman" w:eastAsia="Times New Roman" w:hAnsi="Times New Roman" w:cs="Times New Roman"/>
            <w:sz w:val="24"/>
            <w:szCs w:val="24"/>
            <w:lang w:eastAsia="ru-RU"/>
          </w:rPr>
          <w:cr/>
          <w:instrText xml:space="preserve">
(утв. ВС РСФСР 11.06.1964)</w:instrText>
        </w:r>
        <w:r w:rsidRPr="0084290D">
          <w:rPr>
            <w:rFonts w:ascii="Times New Roman" w:eastAsia="Times New Roman" w:hAnsi="Times New Roman" w:cs="Times New Roman"/>
            <w:sz w:val="24"/>
            <w:szCs w:val="24"/>
            <w:lang w:eastAsia="ru-RU"/>
          </w:rPr>
          <w:cr/>
          <w:instrText xml:space="preserve">
(ред. от 24.12.1992)"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Гражданский кодекс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099" w:author="Unknown"/>
          <w:rFonts w:ascii="Times New Roman" w:eastAsia="Times New Roman" w:hAnsi="Times New Roman" w:cs="Times New Roman"/>
          <w:sz w:val="24"/>
          <w:szCs w:val="24"/>
          <w:lang w:eastAsia="ru-RU"/>
        </w:rPr>
      </w:pPr>
      <w:ins w:id="210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"https://legalacts.ru/kodeks/zhilishchnyi-kodeks-rsfsr-utv-vs-rsfsr-24061983/" \o "\"Жилищный кодекс РСФСР\"</w:instrText>
        </w:r>
        <w:r w:rsidRPr="0084290D">
          <w:rPr>
            <w:rFonts w:ascii="Times New Roman" w:eastAsia="Times New Roman" w:hAnsi="Times New Roman" w:cs="Times New Roman"/>
            <w:sz w:val="24"/>
            <w:szCs w:val="24"/>
            <w:lang w:eastAsia="ru-RU"/>
          </w:rPr>
          <w:cr/>
          <w:instrText xml:space="preserve">
(утв. ВС РСФСР 24.06.1983)</w:instrText>
        </w:r>
        <w:r w:rsidRPr="0084290D">
          <w:rPr>
            <w:rFonts w:ascii="Times New Roman" w:eastAsia="Times New Roman" w:hAnsi="Times New Roman" w:cs="Times New Roman"/>
            <w:sz w:val="24"/>
            <w:szCs w:val="24"/>
            <w:lang w:eastAsia="ru-RU"/>
          </w:rPr>
          <w:cr/>
          <w:instrText xml:space="preserve">
(ред. от 06.07.1991, с изм. от 23.06.1995)"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Жилищный кодекс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101" w:author="Unknown"/>
          <w:rFonts w:ascii="Times New Roman" w:eastAsia="Times New Roman" w:hAnsi="Times New Roman" w:cs="Times New Roman"/>
          <w:sz w:val="24"/>
          <w:szCs w:val="24"/>
          <w:lang w:eastAsia="ru-RU"/>
        </w:rPr>
      </w:pPr>
      <w:ins w:id="210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"https://legalacts.ru/kodeks/zemelnyi-kodeks-rsfsr-utv-vs-rsfsr-25041991/" \o "\"Земельный кодекс РСФСР\"</w:instrText>
        </w:r>
        <w:r w:rsidRPr="0084290D">
          <w:rPr>
            <w:rFonts w:ascii="Times New Roman" w:eastAsia="Times New Roman" w:hAnsi="Times New Roman" w:cs="Times New Roman"/>
            <w:sz w:val="24"/>
            <w:szCs w:val="24"/>
            <w:lang w:eastAsia="ru-RU"/>
          </w:rPr>
          <w:cr/>
          <w:instrText xml:space="preserve">
(утв. ВС РСФСР 25.04.1991 N 1103-1)"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Земельный кодекс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103" w:author="Unknown"/>
          <w:rFonts w:ascii="Times New Roman" w:eastAsia="Times New Roman" w:hAnsi="Times New Roman" w:cs="Times New Roman"/>
          <w:sz w:val="24"/>
          <w:szCs w:val="24"/>
          <w:lang w:eastAsia="ru-RU"/>
        </w:rPr>
      </w:pPr>
      <w:ins w:id="210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"https://legalacts.ru/kodeks/ispravitelno-trudovoi-kodeks-rsfsr-utv-vs/" \o "\"Исправительно - трудовой кодекс РСФСР\"</w:instrText>
        </w:r>
        <w:r w:rsidRPr="0084290D">
          <w:rPr>
            <w:rFonts w:ascii="Times New Roman" w:eastAsia="Times New Roman" w:hAnsi="Times New Roman" w:cs="Times New Roman"/>
            <w:sz w:val="24"/>
            <w:szCs w:val="24"/>
            <w:lang w:eastAsia="ru-RU"/>
          </w:rPr>
          <w:cr/>
          <w:instrText xml:space="preserve">
(утв. ВС РСФСР 18.12.1970)</w:instrText>
        </w:r>
        <w:r w:rsidRPr="0084290D">
          <w:rPr>
            <w:rFonts w:ascii="Times New Roman" w:eastAsia="Times New Roman" w:hAnsi="Times New Roman" w:cs="Times New Roman"/>
            <w:sz w:val="24"/>
            <w:szCs w:val="24"/>
            <w:lang w:eastAsia="ru-RU"/>
          </w:rPr>
          <w:cr/>
          <w:instrText xml:space="preserve">
(ред. от 06.07.1993)" </w:instrText>
        </w:r>
        <w:r w:rsidRPr="0084290D">
          <w:rPr>
            <w:rFonts w:ascii="Times New Roman" w:eastAsia="Times New Roman" w:hAnsi="Times New Roman" w:cs="Times New Roman"/>
            <w:sz w:val="24"/>
            <w:szCs w:val="24"/>
            <w:lang w:eastAsia="ru-RU"/>
          </w:rPr>
          <w:fldChar w:fldCharType="separate"/>
        </w:r>
        <w:proofErr w:type="gramStart"/>
        <w:r w:rsidRPr="0084290D">
          <w:rPr>
            <w:rFonts w:ascii="Times New Roman" w:eastAsia="Times New Roman" w:hAnsi="Times New Roman" w:cs="Times New Roman"/>
            <w:color w:val="0000FF"/>
            <w:sz w:val="24"/>
            <w:szCs w:val="24"/>
            <w:u w:val="single"/>
            <w:lang w:eastAsia="ru-RU"/>
          </w:rPr>
          <w:t>Исправительно - трудовой</w:t>
        </w:r>
        <w:proofErr w:type="gramEnd"/>
        <w:r w:rsidRPr="0084290D">
          <w:rPr>
            <w:rFonts w:ascii="Times New Roman" w:eastAsia="Times New Roman" w:hAnsi="Times New Roman" w:cs="Times New Roman"/>
            <w:color w:val="0000FF"/>
            <w:sz w:val="24"/>
            <w:szCs w:val="24"/>
            <w:u w:val="single"/>
            <w:lang w:eastAsia="ru-RU"/>
          </w:rPr>
          <w:t xml:space="preserve"> кодекс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105" w:author="Unknown"/>
          <w:rFonts w:ascii="Times New Roman" w:eastAsia="Times New Roman" w:hAnsi="Times New Roman" w:cs="Times New Roman"/>
          <w:sz w:val="24"/>
          <w:szCs w:val="24"/>
          <w:lang w:eastAsia="ru-RU"/>
        </w:rPr>
      </w:pPr>
      <w:ins w:id="210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"https://legalacts.ru/kodeks/KOAP-RSFSR/" \o "\"Кодекс РСФСР об административных правонарушениях\"</w:instrText>
        </w:r>
        <w:r w:rsidRPr="0084290D">
          <w:rPr>
            <w:rFonts w:ascii="Times New Roman" w:eastAsia="Times New Roman" w:hAnsi="Times New Roman" w:cs="Times New Roman"/>
            <w:sz w:val="24"/>
            <w:szCs w:val="24"/>
            <w:lang w:eastAsia="ru-RU"/>
          </w:rPr>
          <w:cr/>
          <w:instrText xml:space="preserve">
(утв. ВС РСФСР 20.06.1984)</w:instrText>
        </w:r>
        <w:r w:rsidRPr="0084290D">
          <w:rPr>
            <w:rFonts w:ascii="Times New Roman" w:eastAsia="Times New Roman" w:hAnsi="Times New Roman" w:cs="Times New Roman"/>
            <w:sz w:val="24"/>
            <w:szCs w:val="24"/>
            <w:lang w:eastAsia="ru-RU"/>
          </w:rPr>
          <w:cr/>
          <w:instrText xml:space="preserve">
(ред. от 16.07.1993)"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КоАП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107" w:author="Unknown"/>
          <w:rFonts w:ascii="Times New Roman" w:eastAsia="Times New Roman" w:hAnsi="Times New Roman" w:cs="Times New Roman"/>
          <w:sz w:val="24"/>
          <w:szCs w:val="24"/>
          <w:lang w:eastAsia="ru-RU"/>
        </w:rPr>
      </w:pPr>
      <w:ins w:id="210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"https://legalacts.ru/kodeks/kodeks-zakonov-o-trude-rossiiskoi-federatsii-utv/" \o "\"Кодекс законов о труде Российской Федерации\"</w:instrText>
        </w:r>
        <w:r w:rsidRPr="0084290D">
          <w:rPr>
            <w:rFonts w:ascii="Times New Roman" w:eastAsia="Times New Roman" w:hAnsi="Times New Roman" w:cs="Times New Roman"/>
            <w:sz w:val="24"/>
            <w:szCs w:val="24"/>
            <w:lang w:eastAsia="ru-RU"/>
          </w:rPr>
          <w:cr/>
          <w:instrText xml:space="preserve">
(утв. ВС РСФСР 09.12.1971)</w:instrText>
        </w:r>
        <w:r w:rsidRPr="0084290D">
          <w:rPr>
            <w:rFonts w:ascii="Times New Roman" w:eastAsia="Times New Roman" w:hAnsi="Times New Roman" w:cs="Times New Roman"/>
            <w:sz w:val="24"/>
            <w:szCs w:val="24"/>
            <w:lang w:eastAsia="ru-RU"/>
          </w:rPr>
          <w:cr/>
          <w:instrText xml:space="preserve">
(ред. от 25.09.1992)"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 законов о труде</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109" w:author="Unknown"/>
          <w:rFonts w:ascii="Times New Roman" w:eastAsia="Times New Roman" w:hAnsi="Times New Roman" w:cs="Times New Roman"/>
          <w:sz w:val="24"/>
          <w:szCs w:val="24"/>
          <w:lang w:eastAsia="ru-RU"/>
        </w:rPr>
      </w:pPr>
      <w:ins w:id="211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"https://legalacts.ru/kodeks/kodeks-o-brake-i-seme-rsfsr-utv/" \o "\"Кодекс о браке и семье РСФСР\"</w:instrText>
        </w:r>
        <w:r w:rsidRPr="0084290D">
          <w:rPr>
            <w:rFonts w:ascii="Times New Roman" w:eastAsia="Times New Roman" w:hAnsi="Times New Roman" w:cs="Times New Roman"/>
            <w:sz w:val="24"/>
            <w:szCs w:val="24"/>
            <w:lang w:eastAsia="ru-RU"/>
          </w:rPr>
          <w:cr/>
          <w:instrText xml:space="preserve">
(утв. ВС РСФСР 30.07.1969)</w:instrText>
        </w:r>
        <w:r w:rsidRPr="0084290D">
          <w:rPr>
            <w:rFonts w:ascii="Times New Roman" w:eastAsia="Times New Roman" w:hAnsi="Times New Roman" w:cs="Times New Roman"/>
            <w:sz w:val="24"/>
            <w:szCs w:val="24"/>
            <w:lang w:eastAsia="ru-RU"/>
          </w:rPr>
          <w:cr/>
          <w:instrText xml:space="preserve">
(ред. от 24.02.1987)"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Кодекс о браке и семье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111" w:author="Unknown"/>
          <w:rFonts w:ascii="Times New Roman" w:eastAsia="Times New Roman" w:hAnsi="Times New Roman" w:cs="Times New Roman"/>
          <w:sz w:val="24"/>
          <w:szCs w:val="24"/>
          <w:lang w:eastAsia="ru-RU"/>
        </w:rPr>
      </w:pPr>
      <w:ins w:id="211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"https://legalacts.ru/kodeks/ugolovnyi-kodeks-rsfsr-utv-vs-rsfsr-27101960/" \o "\"Уголовный кодекс РСФСР\"</w:instrText>
        </w:r>
        <w:r w:rsidRPr="0084290D">
          <w:rPr>
            <w:rFonts w:ascii="Times New Roman" w:eastAsia="Times New Roman" w:hAnsi="Times New Roman" w:cs="Times New Roman"/>
            <w:sz w:val="24"/>
            <w:szCs w:val="24"/>
            <w:lang w:eastAsia="ru-RU"/>
          </w:rPr>
          <w:cr/>
          <w:instrText xml:space="preserve">
(утв. ВС РСФСР 27.10.1960)</w:instrText>
        </w:r>
        <w:r w:rsidRPr="0084290D">
          <w:rPr>
            <w:rFonts w:ascii="Times New Roman" w:eastAsia="Times New Roman" w:hAnsi="Times New Roman" w:cs="Times New Roman"/>
            <w:sz w:val="24"/>
            <w:szCs w:val="24"/>
            <w:lang w:eastAsia="ru-RU"/>
          </w:rPr>
          <w:cr/>
          <w:instrText xml:space="preserve">
(ред. от 27.08.1993)"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УК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numPr>
          <w:ilvl w:val="0"/>
          <w:numId w:val="3"/>
        </w:numPr>
        <w:spacing w:before="100" w:beforeAutospacing="1" w:after="100" w:afterAutospacing="1" w:line="240" w:lineRule="auto"/>
        <w:rPr>
          <w:ins w:id="2113" w:author="Unknown"/>
          <w:rFonts w:ascii="Times New Roman" w:eastAsia="Times New Roman" w:hAnsi="Times New Roman" w:cs="Times New Roman"/>
          <w:sz w:val="24"/>
          <w:szCs w:val="24"/>
          <w:lang w:eastAsia="ru-RU"/>
        </w:rPr>
      </w:pPr>
      <w:ins w:id="211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"https://legalacts.ru/kodeks/ugolovno-protsessualnyi-kodeks-rsfsr-utv-vs/" \o "\"Уголовно - процессуальный кодекс РСФСР\"</w:instrText>
        </w:r>
        <w:r w:rsidRPr="0084290D">
          <w:rPr>
            <w:rFonts w:ascii="Times New Roman" w:eastAsia="Times New Roman" w:hAnsi="Times New Roman" w:cs="Times New Roman"/>
            <w:sz w:val="24"/>
            <w:szCs w:val="24"/>
            <w:lang w:eastAsia="ru-RU"/>
          </w:rPr>
          <w:cr/>
          <w:instrText xml:space="preserve">
(утв. ВС РСФСР 27.10.1960)</w:instrText>
        </w:r>
        <w:r w:rsidRPr="0084290D">
          <w:rPr>
            <w:rFonts w:ascii="Times New Roman" w:eastAsia="Times New Roman" w:hAnsi="Times New Roman" w:cs="Times New Roman"/>
            <w:sz w:val="24"/>
            <w:szCs w:val="24"/>
            <w:lang w:eastAsia="ru-RU"/>
          </w:rPr>
          <w:cr/>
          <w:instrText xml:space="preserve">
(ред. от 27.08.1993, с изм. от 03.05.1995)"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УПК РСФСР</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after="0" w:line="240" w:lineRule="auto"/>
        <w:rPr>
          <w:ins w:id="2115" w:author="Unknown"/>
          <w:rFonts w:ascii="Times New Roman" w:eastAsia="Times New Roman" w:hAnsi="Times New Roman" w:cs="Times New Roman"/>
          <w:sz w:val="24"/>
          <w:szCs w:val="24"/>
          <w:lang w:eastAsia="ru-RU"/>
        </w:rPr>
      </w:pPr>
      <w:ins w:id="2116" w:author="Unknown">
        <w:r w:rsidRPr="0084290D">
          <w:rPr>
            <w:rFonts w:ascii="Times New Roman" w:eastAsia="Times New Roman" w:hAnsi="Times New Roman" w:cs="Times New Roman"/>
            <w:sz w:val="24"/>
            <w:szCs w:val="24"/>
            <w:lang w:eastAsia="ru-RU"/>
          </w:rPr>
          <w:t>Популярные статьи и материалы</w:t>
        </w:r>
      </w:ins>
    </w:p>
    <w:p w:rsidR="0084290D" w:rsidRPr="0084290D" w:rsidRDefault="0084290D" w:rsidP="0084290D">
      <w:pPr>
        <w:numPr>
          <w:ilvl w:val="1"/>
          <w:numId w:val="4"/>
        </w:numPr>
        <w:spacing w:before="100" w:beforeAutospacing="1" w:after="100" w:afterAutospacing="1" w:line="240" w:lineRule="auto"/>
        <w:rPr>
          <w:ins w:id="2117" w:author="Unknown"/>
          <w:rFonts w:ascii="Times New Roman" w:eastAsia="Times New Roman" w:hAnsi="Times New Roman" w:cs="Times New Roman"/>
          <w:sz w:val="24"/>
          <w:szCs w:val="24"/>
          <w:lang w:eastAsia="ru-RU"/>
        </w:rPr>
      </w:pPr>
      <w:ins w:id="211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"https://legalacts.ru/doc/FZ-o-strahovyh-pensijah/"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400-ФЗ от 28.12.2013</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19" w:author="Unknown"/>
          <w:rFonts w:ascii="Times New Roman" w:eastAsia="Times New Roman" w:hAnsi="Times New Roman" w:cs="Times New Roman"/>
          <w:sz w:val="24"/>
          <w:szCs w:val="24"/>
          <w:lang w:eastAsia="ru-RU"/>
        </w:rPr>
      </w:pPr>
      <w:ins w:id="2120" w:author="Unknown">
        <w:r w:rsidRPr="0084290D">
          <w:rPr>
            <w:rFonts w:ascii="Times New Roman" w:eastAsia="Times New Roman" w:hAnsi="Times New Roman" w:cs="Times New Roman"/>
            <w:sz w:val="24"/>
            <w:szCs w:val="24"/>
            <w:lang w:eastAsia="ru-RU"/>
          </w:rPr>
          <w:t>ФЗ о страховых пенсиях</w:t>
        </w:r>
      </w:ins>
    </w:p>
    <w:p w:rsidR="0084290D" w:rsidRPr="0084290D" w:rsidRDefault="0084290D" w:rsidP="0084290D">
      <w:pPr>
        <w:numPr>
          <w:ilvl w:val="1"/>
          <w:numId w:val="4"/>
        </w:numPr>
        <w:spacing w:before="100" w:beforeAutospacing="1" w:after="100" w:afterAutospacing="1" w:line="240" w:lineRule="auto"/>
        <w:rPr>
          <w:ins w:id="2121" w:author="Unknown"/>
          <w:rFonts w:ascii="Times New Roman" w:eastAsia="Times New Roman" w:hAnsi="Times New Roman" w:cs="Times New Roman"/>
          <w:sz w:val="24"/>
          <w:szCs w:val="24"/>
          <w:lang w:eastAsia="ru-RU"/>
        </w:rPr>
      </w:pPr>
      <w:ins w:id="212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"https://legalacts.ru/doc/FZ-o-pozharnoj-bezopasnosti/"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69-ФЗ от 21.12.1994</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23" w:author="Unknown"/>
          <w:rFonts w:ascii="Times New Roman" w:eastAsia="Times New Roman" w:hAnsi="Times New Roman" w:cs="Times New Roman"/>
          <w:sz w:val="24"/>
          <w:szCs w:val="24"/>
          <w:lang w:eastAsia="ru-RU"/>
        </w:rPr>
      </w:pPr>
      <w:ins w:id="2124" w:author="Unknown">
        <w:r w:rsidRPr="0084290D">
          <w:rPr>
            <w:rFonts w:ascii="Times New Roman" w:eastAsia="Times New Roman" w:hAnsi="Times New Roman" w:cs="Times New Roman"/>
            <w:sz w:val="24"/>
            <w:szCs w:val="24"/>
            <w:lang w:eastAsia="ru-RU"/>
          </w:rPr>
          <w:t>ФЗ о пожарной безопасности</w:t>
        </w:r>
      </w:ins>
    </w:p>
    <w:p w:rsidR="0084290D" w:rsidRPr="0084290D" w:rsidRDefault="0084290D" w:rsidP="0084290D">
      <w:pPr>
        <w:numPr>
          <w:ilvl w:val="1"/>
          <w:numId w:val="4"/>
        </w:numPr>
        <w:spacing w:before="100" w:beforeAutospacing="1" w:after="100" w:afterAutospacing="1" w:line="240" w:lineRule="auto"/>
        <w:rPr>
          <w:ins w:id="2125" w:author="Unknown"/>
          <w:rFonts w:ascii="Times New Roman" w:eastAsia="Times New Roman" w:hAnsi="Times New Roman" w:cs="Times New Roman"/>
          <w:sz w:val="24"/>
          <w:szCs w:val="24"/>
          <w:lang w:eastAsia="ru-RU"/>
        </w:rPr>
      </w:pPr>
      <w:ins w:id="212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"https://legalacts.ru/doc/FZ-ob-objazat-strahovanii-grazhd-otvetstv-vladelcev-TS-_OSAGO_/"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40-ФЗ от 25.04.2002</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27" w:author="Unknown"/>
          <w:rFonts w:ascii="Times New Roman" w:eastAsia="Times New Roman" w:hAnsi="Times New Roman" w:cs="Times New Roman"/>
          <w:sz w:val="24"/>
          <w:szCs w:val="24"/>
          <w:lang w:eastAsia="ru-RU"/>
        </w:rPr>
      </w:pPr>
      <w:ins w:id="2128" w:author="Unknown">
        <w:r w:rsidRPr="0084290D">
          <w:rPr>
            <w:rFonts w:ascii="Times New Roman" w:eastAsia="Times New Roman" w:hAnsi="Times New Roman" w:cs="Times New Roman"/>
            <w:sz w:val="24"/>
            <w:szCs w:val="24"/>
            <w:lang w:eastAsia="ru-RU"/>
          </w:rPr>
          <w:t>ФЗ об ОСАГО</w:t>
        </w:r>
      </w:ins>
    </w:p>
    <w:p w:rsidR="0084290D" w:rsidRPr="0084290D" w:rsidRDefault="0084290D" w:rsidP="0084290D">
      <w:pPr>
        <w:numPr>
          <w:ilvl w:val="1"/>
          <w:numId w:val="4"/>
        </w:numPr>
        <w:spacing w:before="100" w:beforeAutospacing="1" w:after="100" w:afterAutospacing="1" w:line="240" w:lineRule="auto"/>
        <w:rPr>
          <w:ins w:id="2129" w:author="Unknown"/>
          <w:rFonts w:ascii="Times New Roman" w:eastAsia="Times New Roman" w:hAnsi="Times New Roman" w:cs="Times New Roman"/>
          <w:sz w:val="24"/>
          <w:szCs w:val="24"/>
          <w:lang w:eastAsia="ru-RU"/>
        </w:rPr>
      </w:pPr>
      <w:ins w:id="213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"https://legalacts.ru/doc/273_FZ-ob-obrazovanii/"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273-ФЗ от 29.12.2012</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31" w:author="Unknown"/>
          <w:rFonts w:ascii="Times New Roman" w:eastAsia="Times New Roman" w:hAnsi="Times New Roman" w:cs="Times New Roman"/>
          <w:sz w:val="24"/>
          <w:szCs w:val="24"/>
          <w:lang w:eastAsia="ru-RU"/>
        </w:rPr>
      </w:pPr>
      <w:ins w:id="2132" w:author="Unknown">
        <w:r w:rsidRPr="0084290D">
          <w:rPr>
            <w:rFonts w:ascii="Times New Roman" w:eastAsia="Times New Roman" w:hAnsi="Times New Roman" w:cs="Times New Roman"/>
            <w:sz w:val="24"/>
            <w:szCs w:val="24"/>
            <w:lang w:eastAsia="ru-RU"/>
          </w:rPr>
          <w:t>ФЗ об образовании</w:t>
        </w:r>
      </w:ins>
    </w:p>
    <w:p w:rsidR="0084290D" w:rsidRPr="0084290D" w:rsidRDefault="0084290D" w:rsidP="0084290D">
      <w:pPr>
        <w:numPr>
          <w:ilvl w:val="1"/>
          <w:numId w:val="4"/>
        </w:numPr>
        <w:spacing w:before="100" w:beforeAutospacing="1" w:after="100" w:afterAutospacing="1" w:line="240" w:lineRule="auto"/>
        <w:rPr>
          <w:ins w:id="2133" w:author="Unknown"/>
          <w:rFonts w:ascii="Times New Roman" w:eastAsia="Times New Roman" w:hAnsi="Times New Roman" w:cs="Times New Roman"/>
          <w:sz w:val="24"/>
          <w:szCs w:val="24"/>
          <w:lang w:eastAsia="ru-RU"/>
        </w:rPr>
      </w:pPr>
      <w:ins w:id="213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"https://legalacts.ru/doc/79_FZ-o-gosudarstvennoj-grazhdanskoj-sluzhbe/"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79-ФЗ от 27.07.2004</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35" w:author="Unknown"/>
          <w:rFonts w:ascii="Times New Roman" w:eastAsia="Times New Roman" w:hAnsi="Times New Roman" w:cs="Times New Roman"/>
          <w:sz w:val="24"/>
          <w:szCs w:val="24"/>
          <w:lang w:eastAsia="ru-RU"/>
        </w:rPr>
      </w:pPr>
      <w:ins w:id="2136" w:author="Unknown">
        <w:r w:rsidRPr="0084290D">
          <w:rPr>
            <w:rFonts w:ascii="Times New Roman" w:eastAsia="Times New Roman" w:hAnsi="Times New Roman" w:cs="Times New Roman"/>
            <w:sz w:val="24"/>
            <w:szCs w:val="24"/>
            <w:lang w:eastAsia="ru-RU"/>
          </w:rPr>
          <w:t>ФЗ о государственной гражданской службе</w:t>
        </w:r>
      </w:ins>
    </w:p>
    <w:p w:rsidR="0084290D" w:rsidRPr="0084290D" w:rsidRDefault="0084290D" w:rsidP="0084290D">
      <w:pPr>
        <w:numPr>
          <w:ilvl w:val="1"/>
          <w:numId w:val="4"/>
        </w:numPr>
        <w:spacing w:before="100" w:beforeAutospacing="1" w:after="100" w:afterAutospacing="1" w:line="240" w:lineRule="auto"/>
        <w:rPr>
          <w:ins w:id="2137" w:author="Unknown"/>
          <w:rFonts w:ascii="Times New Roman" w:eastAsia="Times New Roman" w:hAnsi="Times New Roman" w:cs="Times New Roman"/>
          <w:sz w:val="24"/>
          <w:szCs w:val="24"/>
          <w:lang w:eastAsia="ru-RU"/>
        </w:rPr>
      </w:pPr>
      <w:ins w:id="213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"https://legalacts.ru/doc/FZ-o-gosudarstvennom-oboronnom-zakaze/"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275-ФЗ от 29.12.2012</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39" w:author="Unknown"/>
          <w:rFonts w:ascii="Times New Roman" w:eastAsia="Times New Roman" w:hAnsi="Times New Roman" w:cs="Times New Roman"/>
          <w:sz w:val="24"/>
          <w:szCs w:val="24"/>
          <w:lang w:eastAsia="ru-RU"/>
        </w:rPr>
      </w:pPr>
      <w:ins w:id="2140" w:author="Unknown">
        <w:r w:rsidRPr="0084290D">
          <w:rPr>
            <w:rFonts w:ascii="Times New Roman" w:eastAsia="Times New Roman" w:hAnsi="Times New Roman" w:cs="Times New Roman"/>
            <w:sz w:val="24"/>
            <w:szCs w:val="24"/>
            <w:lang w:eastAsia="ru-RU"/>
          </w:rPr>
          <w:t>ФЗ о государственном оборонном заказе</w:t>
        </w:r>
      </w:ins>
    </w:p>
    <w:p w:rsidR="0084290D" w:rsidRPr="0084290D" w:rsidRDefault="0084290D" w:rsidP="0084290D">
      <w:pPr>
        <w:numPr>
          <w:ilvl w:val="1"/>
          <w:numId w:val="4"/>
        </w:numPr>
        <w:spacing w:before="100" w:beforeAutospacing="1" w:after="100" w:afterAutospacing="1" w:line="240" w:lineRule="auto"/>
        <w:rPr>
          <w:ins w:id="2141" w:author="Unknown"/>
          <w:rFonts w:ascii="Times New Roman" w:eastAsia="Times New Roman" w:hAnsi="Times New Roman" w:cs="Times New Roman"/>
          <w:sz w:val="24"/>
          <w:szCs w:val="24"/>
          <w:lang w:eastAsia="ru-RU"/>
        </w:rPr>
      </w:pPr>
      <w:ins w:id="214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"https://legalacts.ru/doc/ZZPP/"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N2300-1 от 07.02.1992 ЗППП</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43" w:author="Unknown"/>
          <w:rFonts w:ascii="Times New Roman" w:eastAsia="Times New Roman" w:hAnsi="Times New Roman" w:cs="Times New Roman"/>
          <w:sz w:val="24"/>
          <w:szCs w:val="24"/>
          <w:lang w:eastAsia="ru-RU"/>
        </w:rPr>
      </w:pPr>
      <w:ins w:id="2144" w:author="Unknown">
        <w:r w:rsidRPr="0084290D">
          <w:rPr>
            <w:rFonts w:ascii="Times New Roman" w:eastAsia="Times New Roman" w:hAnsi="Times New Roman" w:cs="Times New Roman"/>
            <w:sz w:val="24"/>
            <w:szCs w:val="24"/>
            <w:lang w:eastAsia="ru-RU"/>
          </w:rPr>
          <w:t>О защите прав потребителей</w:t>
        </w:r>
      </w:ins>
    </w:p>
    <w:p w:rsidR="0084290D" w:rsidRPr="0084290D" w:rsidRDefault="0084290D" w:rsidP="0084290D">
      <w:pPr>
        <w:numPr>
          <w:ilvl w:val="1"/>
          <w:numId w:val="4"/>
        </w:numPr>
        <w:spacing w:before="100" w:beforeAutospacing="1" w:after="100" w:afterAutospacing="1" w:line="240" w:lineRule="auto"/>
        <w:rPr>
          <w:ins w:id="2145" w:author="Unknown"/>
          <w:rFonts w:ascii="Times New Roman" w:eastAsia="Times New Roman" w:hAnsi="Times New Roman" w:cs="Times New Roman"/>
          <w:sz w:val="24"/>
          <w:szCs w:val="24"/>
          <w:lang w:eastAsia="ru-RU"/>
        </w:rPr>
      </w:pPr>
      <w:ins w:id="214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"https://legalacts.ru/doc/federalnyi-zakon-ot-25122008-n-273-fz-o/"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273-ФЗ от 25.12.2008</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47" w:author="Unknown"/>
          <w:rFonts w:ascii="Times New Roman" w:eastAsia="Times New Roman" w:hAnsi="Times New Roman" w:cs="Times New Roman"/>
          <w:sz w:val="24"/>
          <w:szCs w:val="24"/>
          <w:lang w:eastAsia="ru-RU"/>
        </w:rPr>
      </w:pPr>
      <w:ins w:id="2148" w:author="Unknown">
        <w:r w:rsidRPr="0084290D">
          <w:rPr>
            <w:rFonts w:ascii="Times New Roman" w:eastAsia="Times New Roman" w:hAnsi="Times New Roman" w:cs="Times New Roman"/>
            <w:sz w:val="24"/>
            <w:szCs w:val="24"/>
            <w:lang w:eastAsia="ru-RU"/>
          </w:rPr>
          <w:t>ФЗ о противодействии коррупции</w:t>
        </w:r>
      </w:ins>
    </w:p>
    <w:p w:rsidR="0084290D" w:rsidRPr="0084290D" w:rsidRDefault="0084290D" w:rsidP="0084290D">
      <w:pPr>
        <w:numPr>
          <w:ilvl w:val="1"/>
          <w:numId w:val="4"/>
        </w:numPr>
        <w:spacing w:before="100" w:beforeAutospacing="1" w:after="100" w:afterAutospacing="1" w:line="240" w:lineRule="auto"/>
        <w:rPr>
          <w:ins w:id="2149" w:author="Unknown"/>
          <w:rFonts w:ascii="Times New Roman" w:eastAsia="Times New Roman" w:hAnsi="Times New Roman" w:cs="Times New Roman"/>
          <w:sz w:val="24"/>
          <w:szCs w:val="24"/>
          <w:lang w:eastAsia="ru-RU"/>
        </w:rPr>
      </w:pPr>
      <w:ins w:id="215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"https://legalacts.ru/doc/federalnyi-zakon-ot-13032006-n-38-fz-o/"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38-ФЗ от 13.03.2006</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51" w:author="Unknown"/>
          <w:rFonts w:ascii="Times New Roman" w:eastAsia="Times New Roman" w:hAnsi="Times New Roman" w:cs="Times New Roman"/>
          <w:sz w:val="24"/>
          <w:szCs w:val="24"/>
          <w:lang w:eastAsia="ru-RU"/>
        </w:rPr>
      </w:pPr>
      <w:ins w:id="2152" w:author="Unknown">
        <w:r w:rsidRPr="0084290D">
          <w:rPr>
            <w:rFonts w:ascii="Times New Roman" w:eastAsia="Times New Roman" w:hAnsi="Times New Roman" w:cs="Times New Roman"/>
            <w:sz w:val="24"/>
            <w:szCs w:val="24"/>
            <w:lang w:eastAsia="ru-RU"/>
          </w:rPr>
          <w:lastRenderedPageBreak/>
          <w:t>ФЗ о рекламе</w:t>
        </w:r>
      </w:ins>
    </w:p>
    <w:p w:rsidR="0084290D" w:rsidRPr="0084290D" w:rsidRDefault="0084290D" w:rsidP="0084290D">
      <w:pPr>
        <w:numPr>
          <w:ilvl w:val="1"/>
          <w:numId w:val="4"/>
        </w:numPr>
        <w:spacing w:before="100" w:beforeAutospacing="1" w:after="100" w:afterAutospacing="1" w:line="240" w:lineRule="auto"/>
        <w:rPr>
          <w:ins w:id="2153" w:author="Unknown"/>
          <w:rFonts w:ascii="Times New Roman" w:eastAsia="Times New Roman" w:hAnsi="Times New Roman" w:cs="Times New Roman"/>
          <w:sz w:val="24"/>
          <w:szCs w:val="24"/>
          <w:lang w:eastAsia="ru-RU"/>
        </w:rPr>
      </w:pPr>
      <w:ins w:id="215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"https://legalacts.ru/doc/FZ-ob-ohrane-okruzhajuwej-sredy/"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7-ФЗ от 10.01.2002</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55" w:author="Unknown"/>
          <w:rFonts w:ascii="Times New Roman" w:eastAsia="Times New Roman" w:hAnsi="Times New Roman" w:cs="Times New Roman"/>
          <w:sz w:val="24"/>
          <w:szCs w:val="24"/>
          <w:lang w:eastAsia="ru-RU"/>
        </w:rPr>
      </w:pPr>
      <w:ins w:id="2156" w:author="Unknown">
        <w:r w:rsidRPr="0084290D">
          <w:rPr>
            <w:rFonts w:ascii="Times New Roman" w:eastAsia="Times New Roman" w:hAnsi="Times New Roman" w:cs="Times New Roman"/>
            <w:sz w:val="24"/>
            <w:szCs w:val="24"/>
            <w:lang w:eastAsia="ru-RU"/>
          </w:rPr>
          <w:t>ФЗ об охране окружающей среды</w:t>
        </w:r>
      </w:ins>
    </w:p>
    <w:p w:rsidR="0084290D" w:rsidRPr="0084290D" w:rsidRDefault="0084290D" w:rsidP="0084290D">
      <w:pPr>
        <w:numPr>
          <w:ilvl w:val="1"/>
          <w:numId w:val="4"/>
        </w:numPr>
        <w:spacing w:before="100" w:beforeAutospacing="1" w:after="100" w:afterAutospacing="1" w:line="240" w:lineRule="auto"/>
        <w:rPr>
          <w:ins w:id="2157" w:author="Unknown"/>
          <w:rFonts w:ascii="Times New Roman" w:eastAsia="Times New Roman" w:hAnsi="Times New Roman" w:cs="Times New Roman"/>
          <w:sz w:val="24"/>
          <w:szCs w:val="24"/>
          <w:lang w:eastAsia="ru-RU"/>
        </w:rPr>
      </w:pPr>
      <w:ins w:id="215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"https://legalacts.ru/doc/federalnyi-zakon-ot-07022011-n-3-fz-o/"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3-ФЗ от 07.02.2011</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59" w:author="Unknown"/>
          <w:rFonts w:ascii="Times New Roman" w:eastAsia="Times New Roman" w:hAnsi="Times New Roman" w:cs="Times New Roman"/>
          <w:sz w:val="24"/>
          <w:szCs w:val="24"/>
          <w:lang w:eastAsia="ru-RU"/>
        </w:rPr>
      </w:pPr>
      <w:ins w:id="2160" w:author="Unknown">
        <w:r w:rsidRPr="0084290D">
          <w:rPr>
            <w:rFonts w:ascii="Times New Roman" w:eastAsia="Times New Roman" w:hAnsi="Times New Roman" w:cs="Times New Roman"/>
            <w:sz w:val="24"/>
            <w:szCs w:val="24"/>
            <w:lang w:eastAsia="ru-RU"/>
          </w:rPr>
          <w:t>ФЗ о полиции</w:t>
        </w:r>
      </w:ins>
    </w:p>
    <w:p w:rsidR="0084290D" w:rsidRPr="0084290D" w:rsidRDefault="0084290D" w:rsidP="0084290D">
      <w:pPr>
        <w:numPr>
          <w:ilvl w:val="1"/>
          <w:numId w:val="4"/>
        </w:numPr>
        <w:spacing w:before="100" w:beforeAutospacing="1" w:after="100" w:afterAutospacing="1" w:line="240" w:lineRule="auto"/>
        <w:rPr>
          <w:ins w:id="2161" w:author="Unknown"/>
          <w:rFonts w:ascii="Times New Roman" w:eastAsia="Times New Roman" w:hAnsi="Times New Roman" w:cs="Times New Roman"/>
          <w:sz w:val="24"/>
          <w:szCs w:val="24"/>
          <w:lang w:eastAsia="ru-RU"/>
        </w:rPr>
      </w:pPr>
      <w:ins w:id="216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"https://legalacts.ru/doc/402_FZ-o-buhgalterskom-uchete/"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402-ФЗ от 06.12.2011</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63" w:author="Unknown"/>
          <w:rFonts w:ascii="Times New Roman" w:eastAsia="Times New Roman" w:hAnsi="Times New Roman" w:cs="Times New Roman"/>
          <w:sz w:val="24"/>
          <w:szCs w:val="24"/>
          <w:lang w:eastAsia="ru-RU"/>
        </w:rPr>
      </w:pPr>
      <w:ins w:id="2164" w:author="Unknown">
        <w:r w:rsidRPr="0084290D">
          <w:rPr>
            <w:rFonts w:ascii="Times New Roman" w:eastAsia="Times New Roman" w:hAnsi="Times New Roman" w:cs="Times New Roman"/>
            <w:sz w:val="24"/>
            <w:szCs w:val="24"/>
            <w:lang w:eastAsia="ru-RU"/>
          </w:rPr>
          <w:t>ФЗ о бухгалтерском учете</w:t>
        </w:r>
      </w:ins>
    </w:p>
    <w:p w:rsidR="0084290D" w:rsidRPr="0084290D" w:rsidRDefault="0084290D" w:rsidP="0084290D">
      <w:pPr>
        <w:numPr>
          <w:ilvl w:val="1"/>
          <w:numId w:val="4"/>
        </w:numPr>
        <w:spacing w:before="100" w:beforeAutospacing="1" w:after="100" w:afterAutospacing="1" w:line="240" w:lineRule="auto"/>
        <w:rPr>
          <w:ins w:id="2165" w:author="Unknown"/>
          <w:rFonts w:ascii="Times New Roman" w:eastAsia="Times New Roman" w:hAnsi="Times New Roman" w:cs="Times New Roman"/>
          <w:sz w:val="24"/>
          <w:szCs w:val="24"/>
          <w:lang w:eastAsia="ru-RU"/>
        </w:rPr>
      </w:pPr>
      <w:ins w:id="216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"https://legalacts.ru/doc/FZ-o-zawite-konkurencii/"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135-ФЗ от 26.07.2006</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67" w:author="Unknown"/>
          <w:rFonts w:ascii="Times New Roman" w:eastAsia="Times New Roman" w:hAnsi="Times New Roman" w:cs="Times New Roman"/>
          <w:sz w:val="24"/>
          <w:szCs w:val="24"/>
          <w:lang w:eastAsia="ru-RU"/>
        </w:rPr>
      </w:pPr>
      <w:ins w:id="2168" w:author="Unknown">
        <w:r w:rsidRPr="0084290D">
          <w:rPr>
            <w:rFonts w:ascii="Times New Roman" w:eastAsia="Times New Roman" w:hAnsi="Times New Roman" w:cs="Times New Roman"/>
            <w:sz w:val="24"/>
            <w:szCs w:val="24"/>
            <w:lang w:eastAsia="ru-RU"/>
          </w:rPr>
          <w:t>ФЗ о защите конкуренции</w:t>
        </w:r>
      </w:ins>
    </w:p>
    <w:p w:rsidR="0084290D" w:rsidRPr="0084290D" w:rsidRDefault="0084290D" w:rsidP="0084290D">
      <w:pPr>
        <w:numPr>
          <w:ilvl w:val="1"/>
          <w:numId w:val="4"/>
        </w:numPr>
        <w:spacing w:before="100" w:beforeAutospacing="1" w:after="100" w:afterAutospacing="1" w:line="240" w:lineRule="auto"/>
        <w:rPr>
          <w:ins w:id="2169" w:author="Unknown"/>
          <w:rFonts w:ascii="Times New Roman" w:eastAsia="Times New Roman" w:hAnsi="Times New Roman" w:cs="Times New Roman"/>
          <w:sz w:val="24"/>
          <w:szCs w:val="24"/>
          <w:lang w:eastAsia="ru-RU"/>
        </w:rPr>
      </w:pPr>
      <w:ins w:id="217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"https://legalacts.ru/doc/99_FZ-o-licenzirovanii-otdelnyh-vidov-dejatelnosti/"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99-ФЗ от 04.05.2011</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71" w:author="Unknown"/>
          <w:rFonts w:ascii="Times New Roman" w:eastAsia="Times New Roman" w:hAnsi="Times New Roman" w:cs="Times New Roman"/>
          <w:sz w:val="24"/>
          <w:szCs w:val="24"/>
          <w:lang w:eastAsia="ru-RU"/>
        </w:rPr>
      </w:pPr>
      <w:ins w:id="2172" w:author="Unknown">
        <w:r w:rsidRPr="0084290D">
          <w:rPr>
            <w:rFonts w:ascii="Times New Roman" w:eastAsia="Times New Roman" w:hAnsi="Times New Roman" w:cs="Times New Roman"/>
            <w:sz w:val="24"/>
            <w:szCs w:val="24"/>
            <w:lang w:eastAsia="ru-RU"/>
          </w:rPr>
          <w:t>ФЗ о лицензировании отдельных видов деятельности</w:t>
        </w:r>
      </w:ins>
    </w:p>
    <w:p w:rsidR="0084290D" w:rsidRPr="0084290D" w:rsidRDefault="0084290D" w:rsidP="0084290D">
      <w:pPr>
        <w:numPr>
          <w:ilvl w:val="1"/>
          <w:numId w:val="4"/>
        </w:numPr>
        <w:spacing w:before="100" w:beforeAutospacing="1" w:after="100" w:afterAutospacing="1" w:line="240" w:lineRule="auto"/>
        <w:rPr>
          <w:ins w:id="2173" w:author="Unknown"/>
          <w:rFonts w:ascii="Times New Roman" w:eastAsia="Times New Roman" w:hAnsi="Times New Roman" w:cs="Times New Roman"/>
          <w:sz w:val="24"/>
          <w:szCs w:val="24"/>
          <w:lang w:eastAsia="ru-RU"/>
        </w:rPr>
      </w:pPr>
      <w:ins w:id="217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"https://legalacts.ru/doc/14_FZ-ob-obwestvah-s-ogranichennoj-otvetstvennostju/"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14-ФЗ от 08.02.1998</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75" w:author="Unknown"/>
          <w:rFonts w:ascii="Times New Roman" w:eastAsia="Times New Roman" w:hAnsi="Times New Roman" w:cs="Times New Roman"/>
          <w:sz w:val="24"/>
          <w:szCs w:val="24"/>
          <w:lang w:eastAsia="ru-RU"/>
        </w:rPr>
      </w:pPr>
      <w:ins w:id="2176" w:author="Unknown">
        <w:r w:rsidRPr="0084290D">
          <w:rPr>
            <w:rFonts w:ascii="Times New Roman" w:eastAsia="Times New Roman" w:hAnsi="Times New Roman" w:cs="Times New Roman"/>
            <w:sz w:val="24"/>
            <w:szCs w:val="24"/>
            <w:lang w:eastAsia="ru-RU"/>
          </w:rPr>
          <w:t>ФЗ об ООО</w:t>
        </w:r>
      </w:ins>
    </w:p>
    <w:p w:rsidR="0084290D" w:rsidRPr="0084290D" w:rsidRDefault="0084290D" w:rsidP="0084290D">
      <w:pPr>
        <w:numPr>
          <w:ilvl w:val="1"/>
          <w:numId w:val="4"/>
        </w:numPr>
        <w:spacing w:before="100" w:beforeAutospacing="1" w:after="100" w:afterAutospacing="1" w:line="240" w:lineRule="auto"/>
        <w:rPr>
          <w:ins w:id="2177" w:author="Unknown"/>
          <w:rFonts w:ascii="Times New Roman" w:eastAsia="Times New Roman" w:hAnsi="Times New Roman" w:cs="Times New Roman"/>
          <w:sz w:val="24"/>
          <w:szCs w:val="24"/>
          <w:lang w:eastAsia="ru-RU"/>
        </w:rPr>
      </w:pPr>
      <w:ins w:id="217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"https://legalacts.ru/doc/223_FZ-o-zakupkah-tovarov_-rabot_-uslug-otdelnymi-vidami-juridicheskih-lic/"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223-ФЗ от 18.07.2011</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79" w:author="Unknown"/>
          <w:rFonts w:ascii="Times New Roman" w:eastAsia="Times New Roman" w:hAnsi="Times New Roman" w:cs="Times New Roman"/>
          <w:sz w:val="24"/>
          <w:szCs w:val="24"/>
          <w:lang w:eastAsia="ru-RU"/>
        </w:rPr>
      </w:pPr>
      <w:ins w:id="2180" w:author="Unknown">
        <w:r w:rsidRPr="0084290D">
          <w:rPr>
            <w:rFonts w:ascii="Times New Roman" w:eastAsia="Times New Roman" w:hAnsi="Times New Roman" w:cs="Times New Roman"/>
            <w:sz w:val="24"/>
            <w:szCs w:val="24"/>
            <w:lang w:eastAsia="ru-RU"/>
          </w:rPr>
          <w:t>ФЗ о закупках товаров, работ, услуг отдельными видами юридических лиц</w:t>
        </w:r>
      </w:ins>
    </w:p>
    <w:p w:rsidR="0084290D" w:rsidRPr="0084290D" w:rsidRDefault="0084290D" w:rsidP="0084290D">
      <w:pPr>
        <w:numPr>
          <w:ilvl w:val="1"/>
          <w:numId w:val="4"/>
        </w:numPr>
        <w:spacing w:before="100" w:beforeAutospacing="1" w:after="100" w:afterAutospacing="1" w:line="240" w:lineRule="auto"/>
        <w:rPr>
          <w:ins w:id="2181" w:author="Unknown"/>
          <w:rFonts w:ascii="Times New Roman" w:eastAsia="Times New Roman" w:hAnsi="Times New Roman" w:cs="Times New Roman"/>
          <w:sz w:val="24"/>
          <w:szCs w:val="24"/>
          <w:lang w:eastAsia="ru-RU"/>
        </w:rPr>
      </w:pPr>
      <w:ins w:id="218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"https://legalacts.ru/doc/zakon-rf-ot-17011992-n-2202-1-o/"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2202-1 от 17.01.1992</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83" w:author="Unknown"/>
          <w:rFonts w:ascii="Times New Roman" w:eastAsia="Times New Roman" w:hAnsi="Times New Roman" w:cs="Times New Roman"/>
          <w:sz w:val="24"/>
          <w:szCs w:val="24"/>
          <w:lang w:eastAsia="ru-RU"/>
        </w:rPr>
      </w:pPr>
      <w:ins w:id="2184" w:author="Unknown">
        <w:r w:rsidRPr="0084290D">
          <w:rPr>
            <w:rFonts w:ascii="Times New Roman" w:eastAsia="Times New Roman" w:hAnsi="Times New Roman" w:cs="Times New Roman"/>
            <w:sz w:val="24"/>
            <w:szCs w:val="24"/>
            <w:lang w:eastAsia="ru-RU"/>
          </w:rPr>
          <w:t>ФЗ о прокуратуре</w:t>
        </w:r>
      </w:ins>
    </w:p>
    <w:p w:rsidR="0084290D" w:rsidRPr="0084290D" w:rsidRDefault="0084290D" w:rsidP="0084290D">
      <w:pPr>
        <w:numPr>
          <w:ilvl w:val="1"/>
          <w:numId w:val="4"/>
        </w:numPr>
        <w:spacing w:before="100" w:beforeAutospacing="1" w:after="100" w:afterAutospacing="1" w:line="240" w:lineRule="auto"/>
        <w:rPr>
          <w:ins w:id="2185" w:author="Unknown"/>
          <w:rFonts w:ascii="Times New Roman" w:eastAsia="Times New Roman" w:hAnsi="Times New Roman" w:cs="Times New Roman"/>
          <w:sz w:val="24"/>
          <w:szCs w:val="24"/>
          <w:lang w:eastAsia="ru-RU"/>
        </w:rPr>
      </w:pPr>
      <w:ins w:id="218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"https://legalacts.ru/doc/FZ-o-nesostojatelnosti-bankrotstve/"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127-ФЗ 26.10.2002</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87" w:author="Unknown"/>
          <w:rFonts w:ascii="Times New Roman" w:eastAsia="Times New Roman" w:hAnsi="Times New Roman" w:cs="Times New Roman"/>
          <w:sz w:val="24"/>
          <w:szCs w:val="24"/>
          <w:lang w:eastAsia="ru-RU"/>
        </w:rPr>
      </w:pPr>
      <w:ins w:id="2188" w:author="Unknown">
        <w:r w:rsidRPr="0084290D">
          <w:rPr>
            <w:rFonts w:ascii="Times New Roman" w:eastAsia="Times New Roman" w:hAnsi="Times New Roman" w:cs="Times New Roman"/>
            <w:sz w:val="24"/>
            <w:szCs w:val="24"/>
            <w:lang w:eastAsia="ru-RU"/>
          </w:rPr>
          <w:t>ФЗ о несостоятельности (банкротстве)</w:t>
        </w:r>
      </w:ins>
    </w:p>
    <w:p w:rsidR="0084290D" w:rsidRPr="0084290D" w:rsidRDefault="0084290D" w:rsidP="0084290D">
      <w:pPr>
        <w:numPr>
          <w:ilvl w:val="1"/>
          <w:numId w:val="4"/>
        </w:numPr>
        <w:spacing w:before="100" w:beforeAutospacing="1" w:after="100" w:afterAutospacing="1" w:line="240" w:lineRule="auto"/>
        <w:rPr>
          <w:ins w:id="2189" w:author="Unknown"/>
          <w:rFonts w:ascii="Times New Roman" w:eastAsia="Times New Roman" w:hAnsi="Times New Roman" w:cs="Times New Roman"/>
          <w:sz w:val="24"/>
          <w:szCs w:val="24"/>
          <w:lang w:eastAsia="ru-RU"/>
        </w:rPr>
      </w:pPr>
      <w:ins w:id="219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"https://legalacts.ru/doc/152_FZ-o-personalnyh-dannyh/"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152-ФЗ от 27.07.2006</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91" w:author="Unknown"/>
          <w:rFonts w:ascii="Times New Roman" w:eastAsia="Times New Roman" w:hAnsi="Times New Roman" w:cs="Times New Roman"/>
          <w:sz w:val="24"/>
          <w:szCs w:val="24"/>
          <w:lang w:eastAsia="ru-RU"/>
        </w:rPr>
      </w:pPr>
      <w:ins w:id="2192" w:author="Unknown">
        <w:r w:rsidRPr="0084290D">
          <w:rPr>
            <w:rFonts w:ascii="Times New Roman" w:eastAsia="Times New Roman" w:hAnsi="Times New Roman" w:cs="Times New Roman"/>
            <w:sz w:val="24"/>
            <w:szCs w:val="24"/>
            <w:lang w:eastAsia="ru-RU"/>
          </w:rPr>
          <w:t>ФЗ о персональных данных</w:t>
        </w:r>
      </w:ins>
    </w:p>
    <w:p w:rsidR="0084290D" w:rsidRPr="0084290D" w:rsidRDefault="0084290D" w:rsidP="0084290D">
      <w:pPr>
        <w:numPr>
          <w:ilvl w:val="1"/>
          <w:numId w:val="4"/>
        </w:numPr>
        <w:spacing w:before="100" w:beforeAutospacing="1" w:after="100" w:afterAutospacing="1" w:line="240" w:lineRule="auto"/>
        <w:rPr>
          <w:ins w:id="2193" w:author="Unknown"/>
          <w:rFonts w:ascii="Times New Roman" w:eastAsia="Times New Roman" w:hAnsi="Times New Roman" w:cs="Times New Roman"/>
          <w:sz w:val="24"/>
          <w:szCs w:val="24"/>
          <w:lang w:eastAsia="ru-RU"/>
        </w:rPr>
      </w:pPr>
      <w:ins w:id="219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"https://legalacts.ru/doc/44_FZ-o-kontraktnoj-sisteme/"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44-ФЗ от 05.04.2013</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95" w:author="Unknown"/>
          <w:rFonts w:ascii="Times New Roman" w:eastAsia="Times New Roman" w:hAnsi="Times New Roman" w:cs="Times New Roman"/>
          <w:sz w:val="24"/>
          <w:szCs w:val="24"/>
          <w:lang w:eastAsia="ru-RU"/>
        </w:rPr>
      </w:pPr>
      <w:ins w:id="2196" w:author="Unknown">
        <w:r w:rsidRPr="0084290D">
          <w:rPr>
            <w:rFonts w:ascii="Times New Roman" w:eastAsia="Times New Roman" w:hAnsi="Times New Roman" w:cs="Times New Roman"/>
            <w:sz w:val="24"/>
            <w:szCs w:val="24"/>
            <w:lang w:eastAsia="ru-RU"/>
          </w:rPr>
          <w:t>ФЗ о госзакупках</w:t>
        </w:r>
      </w:ins>
    </w:p>
    <w:p w:rsidR="0084290D" w:rsidRPr="0084290D" w:rsidRDefault="0084290D" w:rsidP="0084290D">
      <w:pPr>
        <w:numPr>
          <w:ilvl w:val="1"/>
          <w:numId w:val="4"/>
        </w:numPr>
        <w:spacing w:before="100" w:beforeAutospacing="1" w:after="100" w:afterAutospacing="1" w:line="240" w:lineRule="auto"/>
        <w:rPr>
          <w:ins w:id="2197" w:author="Unknown"/>
          <w:rFonts w:ascii="Times New Roman" w:eastAsia="Times New Roman" w:hAnsi="Times New Roman" w:cs="Times New Roman"/>
          <w:sz w:val="24"/>
          <w:szCs w:val="24"/>
          <w:lang w:eastAsia="ru-RU"/>
        </w:rPr>
      </w:pPr>
      <w:ins w:id="219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"https://legalacts.ru/doc/FZ-ob-ispolnitelnom-proizvodstve/"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229-ФЗ от 02.10.2007</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199" w:author="Unknown"/>
          <w:rFonts w:ascii="Times New Roman" w:eastAsia="Times New Roman" w:hAnsi="Times New Roman" w:cs="Times New Roman"/>
          <w:sz w:val="24"/>
          <w:szCs w:val="24"/>
          <w:lang w:eastAsia="ru-RU"/>
        </w:rPr>
      </w:pPr>
      <w:ins w:id="2200" w:author="Unknown">
        <w:r w:rsidRPr="0084290D">
          <w:rPr>
            <w:rFonts w:ascii="Times New Roman" w:eastAsia="Times New Roman" w:hAnsi="Times New Roman" w:cs="Times New Roman"/>
            <w:sz w:val="24"/>
            <w:szCs w:val="24"/>
            <w:lang w:eastAsia="ru-RU"/>
          </w:rPr>
          <w:t>ФЗ об исполнительном производстве</w:t>
        </w:r>
      </w:ins>
    </w:p>
    <w:p w:rsidR="0084290D" w:rsidRPr="0084290D" w:rsidRDefault="0084290D" w:rsidP="0084290D">
      <w:pPr>
        <w:numPr>
          <w:ilvl w:val="1"/>
          <w:numId w:val="4"/>
        </w:numPr>
        <w:spacing w:before="100" w:beforeAutospacing="1" w:after="100" w:afterAutospacing="1" w:line="240" w:lineRule="auto"/>
        <w:rPr>
          <w:ins w:id="2201" w:author="Unknown"/>
          <w:rFonts w:ascii="Times New Roman" w:eastAsia="Times New Roman" w:hAnsi="Times New Roman" w:cs="Times New Roman"/>
          <w:sz w:val="24"/>
          <w:szCs w:val="24"/>
          <w:lang w:eastAsia="ru-RU"/>
        </w:rPr>
      </w:pPr>
      <w:ins w:id="220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"https://legalacts.ru/doc/FZ-o-voinskoj-objazannosti-i-voennoj-sluzhbe/"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53-ФЗ от 28.03.1998</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03" w:author="Unknown"/>
          <w:rFonts w:ascii="Times New Roman" w:eastAsia="Times New Roman" w:hAnsi="Times New Roman" w:cs="Times New Roman"/>
          <w:sz w:val="24"/>
          <w:szCs w:val="24"/>
          <w:lang w:eastAsia="ru-RU"/>
        </w:rPr>
      </w:pPr>
      <w:ins w:id="2204" w:author="Unknown">
        <w:r w:rsidRPr="0084290D">
          <w:rPr>
            <w:rFonts w:ascii="Times New Roman" w:eastAsia="Times New Roman" w:hAnsi="Times New Roman" w:cs="Times New Roman"/>
            <w:sz w:val="24"/>
            <w:szCs w:val="24"/>
            <w:lang w:eastAsia="ru-RU"/>
          </w:rPr>
          <w:t>ФЗ о воинской службе</w:t>
        </w:r>
      </w:ins>
    </w:p>
    <w:p w:rsidR="0084290D" w:rsidRPr="0084290D" w:rsidRDefault="0084290D" w:rsidP="0084290D">
      <w:pPr>
        <w:numPr>
          <w:ilvl w:val="1"/>
          <w:numId w:val="4"/>
        </w:numPr>
        <w:spacing w:before="100" w:beforeAutospacing="1" w:after="100" w:afterAutospacing="1" w:line="240" w:lineRule="auto"/>
        <w:rPr>
          <w:ins w:id="2205" w:author="Unknown"/>
          <w:rFonts w:ascii="Times New Roman" w:eastAsia="Times New Roman" w:hAnsi="Times New Roman" w:cs="Times New Roman"/>
          <w:sz w:val="24"/>
          <w:szCs w:val="24"/>
          <w:lang w:eastAsia="ru-RU"/>
        </w:rPr>
      </w:pPr>
      <w:ins w:id="2206" w:author="Unknown">
        <w:r w:rsidRPr="0084290D">
          <w:rPr>
            <w:rFonts w:ascii="Times New Roman" w:eastAsia="Times New Roman" w:hAnsi="Times New Roman" w:cs="Times New Roman"/>
            <w:sz w:val="24"/>
            <w:szCs w:val="24"/>
            <w:lang w:eastAsia="ru-RU"/>
          </w:rPr>
          <w:lastRenderedPageBreak/>
          <w:fldChar w:fldCharType="begin"/>
        </w:r>
        <w:r w:rsidRPr="0084290D">
          <w:rPr>
            <w:rFonts w:ascii="Times New Roman" w:eastAsia="Times New Roman" w:hAnsi="Times New Roman" w:cs="Times New Roman"/>
            <w:sz w:val="24"/>
            <w:szCs w:val="24"/>
            <w:lang w:eastAsia="ru-RU"/>
          </w:rPr>
          <w:instrText xml:space="preserve"> HYPERLINK "https://legalacts.ru/doc/FZ-o-bankah-i-bankovskoj-dejatelnosti/"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N 395-1 от 02.12.1990</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07" w:author="Unknown"/>
          <w:rFonts w:ascii="Times New Roman" w:eastAsia="Times New Roman" w:hAnsi="Times New Roman" w:cs="Times New Roman"/>
          <w:sz w:val="24"/>
          <w:szCs w:val="24"/>
          <w:lang w:eastAsia="ru-RU"/>
        </w:rPr>
      </w:pPr>
      <w:ins w:id="2208" w:author="Unknown">
        <w:r w:rsidRPr="0084290D">
          <w:rPr>
            <w:rFonts w:ascii="Times New Roman" w:eastAsia="Times New Roman" w:hAnsi="Times New Roman" w:cs="Times New Roman"/>
            <w:sz w:val="24"/>
            <w:szCs w:val="24"/>
            <w:lang w:eastAsia="ru-RU"/>
          </w:rPr>
          <w:t>ФЗ о банках и банковской деятельности</w:t>
        </w:r>
      </w:ins>
    </w:p>
    <w:p w:rsidR="0084290D" w:rsidRPr="0084290D" w:rsidRDefault="0084290D" w:rsidP="0084290D">
      <w:pPr>
        <w:numPr>
          <w:ilvl w:val="1"/>
          <w:numId w:val="4"/>
        </w:numPr>
        <w:spacing w:before="100" w:beforeAutospacing="1" w:after="100" w:afterAutospacing="1" w:line="240" w:lineRule="auto"/>
        <w:rPr>
          <w:ins w:id="2209" w:author="Unknown"/>
          <w:rFonts w:ascii="Times New Roman" w:eastAsia="Times New Roman" w:hAnsi="Times New Roman" w:cs="Times New Roman"/>
          <w:sz w:val="24"/>
          <w:szCs w:val="24"/>
          <w:lang w:eastAsia="ru-RU"/>
        </w:rPr>
      </w:pPr>
      <w:ins w:id="221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"https://legalacts.ru/kodeks/GK-RF-chast-1/razdel-iii/podrazdel-1/glava-23/ss-2/statja-333/"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333 ГК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11" w:author="Unknown"/>
          <w:rFonts w:ascii="Times New Roman" w:eastAsia="Times New Roman" w:hAnsi="Times New Roman" w:cs="Times New Roman"/>
          <w:sz w:val="24"/>
          <w:szCs w:val="24"/>
          <w:lang w:eastAsia="ru-RU"/>
        </w:rPr>
      </w:pPr>
      <w:ins w:id="2212" w:author="Unknown">
        <w:r w:rsidRPr="0084290D">
          <w:rPr>
            <w:rFonts w:ascii="Times New Roman" w:eastAsia="Times New Roman" w:hAnsi="Times New Roman" w:cs="Times New Roman"/>
            <w:sz w:val="24"/>
            <w:szCs w:val="24"/>
            <w:lang w:eastAsia="ru-RU"/>
          </w:rPr>
          <w:t>Уменьшение неустойки</w:t>
        </w:r>
      </w:ins>
    </w:p>
    <w:p w:rsidR="0084290D" w:rsidRPr="0084290D" w:rsidRDefault="0084290D" w:rsidP="0084290D">
      <w:pPr>
        <w:numPr>
          <w:ilvl w:val="1"/>
          <w:numId w:val="4"/>
        </w:numPr>
        <w:spacing w:before="100" w:beforeAutospacing="1" w:after="100" w:afterAutospacing="1" w:line="240" w:lineRule="auto"/>
        <w:rPr>
          <w:ins w:id="2213" w:author="Unknown"/>
          <w:rFonts w:ascii="Times New Roman" w:eastAsia="Times New Roman" w:hAnsi="Times New Roman" w:cs="Times New Roman"/>
          <w:sz w:val="24"/>
          <w:szCs w:val="24"/>
          <w:lang w:eastAsia="ru-RU"/>
        </w:rPr>
      </w:pPr>
      <w:ins w:id="221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"https://legalacts.ru/kodeks/GK-RF-chast-1/razdel-iii/podrazdel-1/glava-22/statja-317.1/"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317.1 ГК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15" w:author="Unknown"/>
          <w:rFonts w:ascii="Times New Roman" w:eastAsia="Times New Roman" w:hAnsi="Times New Roman" w:cs="Times New Roman"/>
          <w:sz w:val="24"/>
          <w:szCs w:val="24"/>
          <w:lang w:eastAsia="ru-RU"/>
        </w:rPr>
      </w:pPr>
      <w:ins w:id="2216" w:author="Unknown">
        <w:r w:rsidRPr="0084290D">
          <w:rPr>
            <w:rFonts w:ascii="Times New Roman" w:eastAsia="Times New Roman" w:hAnsi="Times New Roman" w:cs="Times New Roman"/>
            <w:sz w:val="24"/>
            <w:szCs w:val="24"/>
            <w:lang w:eastAsia="ru-RU"/>
          </w:rPr>
          <w:t>Проценты по денежному обязательству</w:t>
        </w:r>
      </w:ins>
    </w:p>
    <w:p w:rsidR="0084290D" w:rsidRPr="0084290D" w:rsidRDefault="0084290D" w:rsidP="0084290D">
      <w:pPr>
        <w:numPr>
          <w:ilvl w:val="1"/>
          <w:numId w:val="4"/>
        </w:numPr>
        <w:spacing w:before="100" w:beforeAutospacing="1" w:after="100" w:afterAutospacing="1" w:line="240" w:lineRule="auto"/>
        <w:rPr>
          <w:ins w:id="2217" w:author="Unknown"/>
          <w:rFonts w:ascii="Times New Roman" w:eastAsia="Times New Roman" w:hAnsi="Times New Roman" w:cs="Times New Roman"/>
          <w:sz w:val="24"/>
          <w:szCs w:val="24"/>
          <w:lang w:eastAsia="ru-RU"/>
        </w:rPr>
      </w:pPr>
      <w:ins w:id="221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"https://legalacts.ru/kodeks/GK-RF-chast-1/razdel-iii/podrazdel-1/glava-25/statja-395/"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395 ГК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19" w:author="Unknown"/>
          <w:rFonts w:ascii="Times New Roman" w:eastAsia="Times New Roman" w:hAnsi="Times New Roman" w:cs="Times New Roman"/>
          <w:sz w:val="24"/>
          <w:szCs w:val="24"/>
          <w:lang w:eastAsia="ru-RU"/>
        </w:rPr>
      </w:pPr>
      <w:ins w:id="2220" w:author="Unknown">
        <w:r w:rsidRPr="0084290D">
          <w:rPr>
            <w:rFonts w:ascii="Times New Roman" w:eastAsia="Times New Roman" w:hAnsi="Times New Roman" w:cs="Times New Roman"/>
            <w:sz w:val="24"/>
            <w:szCs w:val="24"/>
            <w:lang w:eastAsia="ru-RU"/>
          </w:rPr>
          <w:t>Ответственность за неисполнение денежного обязательства</w:t>
        </w:r>
      </w:ins>
    </w:p>
    <w:p w:rsidR="0084290D" w:rsidRPr="0084290D" w:rsidRDefault="0084290D" w:rsidP="0084290D">
      <w:pPr>
        <w:numPr>
          <w:ilvl w:val="1"/>
          <w:numId w:val="4"/>
        </w:numPr>
        <w:spacing w:before="100" w:beforeAutospacing="1" w:after="100" w:afterAutospacing="1" w:line="240" w:lineRule="auto"/>
        <w:rPr>
          <w:ins w:id="2221" w:author="Unknown"/>
          <w:rFonts w:ascii="Times New Roman" w:eastAsia="Times New Roman" w:hAnsi="Times New Roman" w:cs="Times New Roman"/>
          <w:sz w:val="24"/>
          <w:szCs w:val="24"/>
          <w:lang w:eastAsia="ru-RU"/>
        </w:rPr>
      </w:pPr>
      <w:ins w:id="222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"https://legalacts.ru/kodeks/KOAP-RF/razdel-ii/glava-20/statja-20.25/" </w:instrText>
        </w:r>
        <w:r w:rsidRPr="0084290D">
          <w:rPr>
            <w:rFonts w:ascii="Times New Roman" w:eastAsia="Times New Roman" w:hAnsi="Times New Roman" w:cs="Times New Roman"/>
            <w:sz w:val="24"/>
            <w:szCs w:val="24"/>
            <w:lang w:eastAsia="ru-RU"/>
          </w:rPr>
          <w:fldChar w:fldCharType="separate"/>
        </w:r>
        <w:proofErr w:type="gramStart"/>
        <w:r w:rsidRPr="0084290D">
          <w:rPr>
            <w:rFonts w:ascii="Times New Roman" w:eastAsia="Times New Roman" w:hAnsi="Times New Roman" w:cs="Times New Roman"/>
            <w:color w:val="0000FF"/>
            <w:sz w:val="24"/>
            <w:szCs w:val="24"/>
            <w:u w:val="single"/>
            <w:lang w:eastAsia="ru-RU"/>
          </w:rPr>
          <w:t>ст</w:t>
        </w:r>
        <w:proofErr w:type="gramEnd"/>
        <w:r w:rsidRPr="0084290D">
          <w:rPr>
            <w:rFonts w:ascii="Times New Roman" w:eastAsia="Times New Roman" w:hAnsi="Times New Roman" w:cs="Times New Roman"/>
            <w:color w:val="0000FF"/>
            <w:sz w:val="24"/>
            <w:szCs w:val="24"/>
            <w:u w:val="single"/>
            <w:lang w:eastAsia="ru-RU"/>
          </w:rPr>
          <w:t xml:space="preserve"> 20.25 КоАП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23" w:author="Unknown"/>
          <w:rFonts w:ascii="Times New Roman" w:eastAsia="Times New Roman" w:hAnsi="Times New Roman" w:cs="Times New Roman"/>
          <w:sz w:val="24"/>
          <w:szCs w:val="24"/>
          <w:lang w:eastAsia="ru-RU"/>
        </w:rPr>
      </w:pPr>
      <w:ins w:id="2224" w:author="Unknown">
        <w:r w:rsidRPr="0084290D">
          <w:rPr>
            <w:rFonts w:ascii="Times New Roman" w:eastAsia="Times New Roman" w:hAnsi="Times New Roman" w:cs="Times New Roman"/>
            <w:sz w:val="24"/>
            <w:szCs w:val="24"/>
            <w:lang w:eastAsia="ru-RU"/>
          </w:rPr>
          <w:t>Уклонение от исполнения административного наказания</w:t>
        </w:r>
      </w:ins>
    </w:p>
    <w:p w:rsidR="0084290D" w:rsidRPr="0084290D" w:rsidRDefault="0084290D" w:rsidP="0084290D">
      <w:pPr>
        <w:numPr>
          <w:ilvl w:val="1"/>
          <w:numId w:val="4"/>
        </w:numPr>
        <w:spacing w:before="100" w:beforeAutospacing="1" w:after="100" w:afterAutospacing="1" w:line="240" w:lineRule="auto"/>
        <w:rPr>
          <w:ins w:id="2225" w:author="Unknown"/>
          <w:rFonts w:ascii="Times New Roman" w:eastAsia="Times New Roman" w:hAnsi="Times New Roman" w:cs="Times New Roman"/>
          <w:sz w:val="24"/>
          <w:szCs w:val="24"/>
          <w:lang w:eastAsia="ru-RU"/>
        </w:rPr>
      </w:pPr>
      <w:ins w:id="222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"https://legalacts.ru/kodeks/TK-RF/chast-iii/razdel-iii/glava-13/statja-81/"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81 ТК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27" w:author="Unknown"/>
          <w:rFonts w:ascii="Times New Roman" w:eastAsia="Times New Roman" w:hAnsi="Times New Roman" w:cs="Times New Roman"/>
          <w:sz w:val="24"/>
          <w:szCs w:val="24"/>
          <w:lang w:eastAsia="ru-RU"/>
        </w:rPr>
      </w:pPr>
      <w:ins w:id="2228" w:author="Unknown">
        <w:r w:rsidRPr="0084290D">
          <w:rPr>
            <w:rFonts w:ascii="Times New Roman" w:eastAsia="Times New Roman" w:hAnsi="Times New Roman" w:cs="Times New Roman"/>
            <w:sz w:val="24"/>
            <w:szCs w:val="24"/>
            <w:lang w:eastAsia="ru-RU"/>
          </w:rPr>
          <w:t>Расторжение трудового договора по инициативе работодателя</w:t>
        </w:r>
      </w:ins>
    </w:p>
    <w:p w:rsidR="0084290D" w:rsidRPr="0084290D" w:rsidRDefault="0084290D" w:rsidP="0084290D">
      <w:pPr>
        <w:numPr>
          <w:ilvl w:val="1"/>
          <w:numId w:val="4"/>
        </w:numPr>
        <w:spacing w:before="100" w:beforeAutospacing="1" w:after="100" w:afterAutospacing="1" w:line="240" w:lineRule="auto"/>
        <w:rPr>
          <w:ins w:id="2229" w:author="Unknown"/>
          <w:rFonts w:ascii="Times New Roman" w:eastAsia="Times New Roman" w:hAnsi="Times New Roman" w:cs="Times New Roman"/>
          <w:sz w:val="24"/>
          <w:szCs w:val="24"/>
          <w:lang w:eastAsia="ru-RU"/>
        </w:rPr>
      </w:pPr>
      <w:ins w:id="223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"https://legalacts.ru/kodeks/Bjudzhetnyj-kodeks/chast-ii/razdel-iii/glava-10/statja-78/"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78 БК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31" w:author="Unknown"/>
          <w:rFonts w:ascii="Times New Roman" w:eastAsia="Times New Roman" w:hAnsi="Times New Roman" w:cs="Times New Roman"/>
          <w:sz w:val="24"/>
          <w:szCs w:val="24"/>
          <w:lang w:eastAsia="ru-RU"/>
        </w:rPr>
      </w:pPr>
      <w:ins w:id="2232" w:author="Unknown">
        <w:r w:rsidRPr="0084290D">
          <w:rPr>
            <w:rFonts w:ascii="Times New Roman" w:eastAsia="Times New Roman" w:hAnsi="Times New Roman" w:cs="Times New Roman"/>
            <w:sz w:val="24"/>
            <w:szCs w:val="24"/>
            <w:lang w:eastAsia="ru-RU"/>
          </w:rPr>
          <w:t>Предоставление субсидий юридическим лицам, индивидуальным предпринимателям, физическим лицам</w:t>
        </w:r>
      </w:ins>
    </w:p>
    <w:p w:rsidR="0084290D" w:rsidRPr="0084290D" w:rsidRDefault="0084290D" w:rsidP="0084290D">
      <w:pPr>
        <w:numPr>
          <w:ilvl w:val="1"/>
          <w:numId w:val="4"/>
        </w:numPr>
        <w:spacing w:before="100" w:beforeAutospacing="1" w:after="100" w:afterAutospacing="1" w:line="240" w:lineRule="auto"/>
        <w:rPr>
          <w:ins w:id="2233" w:author="Unknown"/>
          <w:rFonts w:ascii="Times New Roman" w:eastAsia="Times New Roman" w:hAnsi="Times New Roman" w:cs="Times New Roman"/>
          <w:sz w:val="24"/>
          <w:szCs w:val="24"/>
          <w:lang w:eastAsia="ru-RU"/>
        </w:rPr>
      </w:pPr>
      <w:ins w:id="223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"https://legalacts.ru/kodeks/KOAP-RF/razdel-ii/glava-12/statja-12.8/"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12.8 КоАП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35" w:author="Unknown"/>
          <w:rFonts w:ascii="Times New Roman" w:eastAsia="Times New Roman" w:hAnsi="Times New Roman" w:cs="Times New Roman"/>
          <w:sz w:val="24"/>
          <w:szCs w:val="24"/>
          <w:lang w:eastAsia="ru-RU"/>
        </w:rPr>
      </w:pPr>
      <w:ins w:id="2236" w:author="Unknown">
        <w:r w:rsidRPr="0084290D">
          <w:rPr>
            <w:rFonts w:ascii="Times New Roman" w:eastAsia="Times New Roman" w:hAnsi="Times New Roman" w:cs="Times New Roman"/>
            <w:sz w:val="24"/>
            <w:szCs w:val="24"/>
            <w:lang w:eastAsia="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ins>
    </w:p>
    <w:p w:rsidR="0084290D" w:rsidRPr="0084290D" w:rsidRDefault="0084290D" w:rsidP="0084290D">
      <w:pPr>
        <w:numPr>
          <w:ilvl w:val="1"/>
          <w:numId w:val="4"/>
        </w:numPr>
        <w:spacing w:before="100" w:beforeAutospacing="1" w:after="100" w:afterAutospacing="1" w:line="240" w:lineRule="auto"/>
        <w:rPr>
          <w:ins w:id="2237" w:author="Unknown"/>
          <w:rFonts w:ascii="Times New Roman" w:eastAsia="Times New Roman" w:hAnsi="Times New Roman" w:cs="Times New Roman"/>
          <w:sz w:val="24"/>
          <w:szCs w:val="24"/>
          <w:lang w:eastAsia="ru-RU"/>
        </w:rPr>
      </w:pPr>
      <w:ins w:id="223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"https://legalacts.ru/kodeks/Bjudzhetnyj-kodeks/chast-iii/razdel-v/glava-18/statja-161/"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161 БК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39" w:author="Unknown"/>
          <w:rFonts w:ascii="Times New Roman" w:eastAsia="Times New Roman" w:hAnsi="Times New Roman" w:cs="Times New Roman"/>
          <w:sz w:val="24"/>
          <w:szCs w:val="24"/>
          <w:lang w:eastAsia="ru-RU"/>
        </w:rPr>
      </w:pPr>
      <w:ins w:id="2240" w:author="Unknown">
        <w:r w:rsidRPr="0084290D">
          <w:rPr>
            <w:rFonts w:ascii="Times New Roman" w:eastAsia="Times New Roman" w:hAnsi="Times New Roman" w:cs="Times New Roman"/>
            <w:sz w:val="24"/>
            <w:szCs w:val="24"/>
            <w:lang w:eastAsia="ru-RU"/>
          </w:rPr>
          <w:t>Особенности правового положения казенных учреждений</w:t>
        </w:r>
      </w:ins>
    </w:p>
    <w:p w:rsidR="0084290D" w:rsidRPr="0084290D" w:rsidRDefault="0084290D" w:rsidP="0084290D">
      <w:pPr>
        <w:numPr>
          <w:ilvl w:val="1"/>
          <w:numId w:val="4"/>
        </w:numPr>
        <w:spacing w:before="100" w:beforeAutospacing="1" w:after="100" w:afterAutospacing="1" w:line="240" w:lineRule="auto"/>
        <w:rPr>
          <w:ins w:id="2241" w:author="Unknown"/>
          <w:rFonts w:ascii="Times New Roman" w:eastAsia="Times New Roman" w:hAnsi="Times New Roman" w:cs="Times New Roman"/>
          <w:sz w:val="24"/>
          <w:szCs w:val="24"/>
          <w:lang w:eastAsia="ru-RU"/>
        </w:rPr>
      </w:pPr>
      <w:ins w:id="224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"https://legalacts.ru/kodeks/TK-RF/chast-iii/razdel-iii/glava-13/statja-77/"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77 ТК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43" w:author="Unknown"/>
          <w:rFonts w:ascii="Times New Roman" w:eastAsia="Times New Roman" w:hAnsi="Times New Roman" w:cs="Times New Roman"/>
          <w:sz w:val="24"/>
          <w:szCs w:val="24"/>
          <w:lang w:eastAsia="ru-RU"/>
        </w:rPr>
      </w:pPr>
      <w:ins w:id="2244" w:author="Unknown">
        <w:r w:rsidRPr="0084290D">
          <w:rPr>
            <w:rFonts w:ascii="Times New Roman" w:eastAsia="Times New Roman" w:hAnsi="Times New Roman" w:cs="Times New Roman"/>
            <w:sz w:val="24"/>
            <w:szCs w:val="24"/>
            <w:lang w:eastAsia="ru-RU"/>
          </w:rPr>
          <w:t>Общие основания прекращения трудового договора</w:t>
        </w:r>
      </w:ins>
    </w:p>
    <w:p w:rsidR="0084290D" w:rsidRPr="0084290D" w:rsidRDefault="0084290D" w:rsidP="0084290D">
      <w:pPr>
        <w:numPr>
          <w:ilvl w:val="1"/>
          <w:numId w:val="4"/>
        </w:numPr>
        <w:spacing w:before="100" w:beforeAutospacing="1" w:after="100" w:afterAutospacing="1" w:line="240" w:lineRule="auto"/>
        <w:rPr>
          <w:ins w:id="2245" w:author="Unknown"/>
          <w:rFonts w:ascii="Times New Roman" w:eastAsia="Times New Roman" w:hAnsi="Times New Roman" w:cs="Times New Roman"/>
          <w:sz w:val="24"/>
          <w:szCs w:val="24"/>
          <w:lang w:eastAsia="ru-RU"/>
        </w:rPr>
      </w:pPr>
      <w:ins w:id="224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"https://legalacts.ru/kodeks/UPK-RF/chast-2/razdel-vii/glava-19/statja-144/"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144 УПК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47" w:author="Unknown"/>
          <w:rFonts w:ascii="Times New Roman" w:eastAsia="Times New Roman" w:hAnsi="Times New Roman" w:cs="Times New Roman"/>
          <w:sz w:val="24"/>
          <w:szCs w:val="24"/>
          <w:lang w:eastAsia="ru-RU"/>
        </w:rPr>
      </w:pPr>
      <w:ins w:id="2248" w:author="Unknown">
        <w:r w:rsidRPr="0084290D">
          <w:rPr>
            <w:rFonts w:ascii="Times New Roman" w:eastAsia="Times New Roman" w:hAnsi="Times New Roman" w:cs="Times New Roman"/>
            <w:sz w:val="24"/>
            <w:szCs w:val="24"/>
            <w:lang w:eastAsia="ru-RU"/>
          </w:rPr>
          <w:t>Порядок рассмотрения сообщения о преступлении</w:t>
        </w:r>
      </w:ins>
    </w:p>
    <w:p w:rsidR="0084290D" w:rsidRPr="0084290D" w:rsidRDefault="0084290D" w:rsidP="0084290D">
      <w:pPr>
        <w:numPr>
          <w:ilvl w:val="1"/>
          <w:numId w:val="4"/>
        </w:numPr>
        <w:spacing w:before="100" w:beforeAutospacing="1" w:after="100" w:afterAutospacing="1" w:line="240" w:lineRule="auto"/>
        <w:rPr>
          <w:ins w:id="2249" w:author="Unknown"/>
          <w:rFonts w:ascii="Times New Roman" w:eastAsia="Times New Roman" w:hAnsi="Times New Roman" w:cs="Times New Roman"/>
          <w:sz w:val="24"/>
          <w:szCs w:val="24"/>
          <w:lang w:eastAsia="ru-RU"/>
        </w:rPr>
      </w:pPr>
      <w:ins w:id="2250"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"https://legalacts.ru/kodeks/UPK-RF/chast-1/razdel-v/glava-16/statja-125/"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125 УПК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51" w:author="Unknown"/>
          <w:rFonts w:ascii="Times New Roman" w:eastAsia="Times New Roman" w:hAnsi="Times New Roman" w:cs="Times New Roman"/>
          <w:sz w:val="24"/>
          <w:szCs w:val="24"/>
          <w:lang w:eastAsia="ru-RU"/>
        </w:rPr>
      </w:pPr>
      <w:ins w:id="2252" w:author="Unknown">
        <w:r w:rsidRPr="0084290D">
          <w:rPr>
            <w:rFonts w:ascii="Times New Roman" w:eastAsia="Times New Roman" w:hAnsi="Times New Roman" w:cs="Times New Roman"/>
            <w:sz w:val="24"/>
            <w:szCs w:val="24"/>
            <w:lang w:eastAsia="ru-RU"/>
          </w:rPr>
          <w:t>Судебный порядок рассмотрения жалоб</w:t>
        </w:r>
      </w:ins>
    </w:p>
    <w:p w:rsidR="0084290D" w:rsidRPr="0084290D" w:rsidRDefault="0084290D" w:rsidP="0084290D">
      <w:pPr>
        <w:numPr>
          <w:ilvl w:val="1"/>
          <w:numId w:val="4"/>
        </w:numPr>
        <w:spacing w:before="100" w:beforeAutospacing="1" w:after="100" w:afterAutospacing="1" w:line="240" w:lineRule="auto"/>
        <w:rPr>
          <w:ins w:id="2253" w:author="Unknown"/>
          <w:rFonts w:ascii="Times New Roman" w:eastAsia="Times New Roman" w:hAnsi="Times New Roman" w:cs="Times New Roman"/>
          <w:sz w:val="24"/>
          <w:szCs w:val="24"/>
          <w:lang w:eastAsia="ru-RU"/>
        </w:rPr>
      </w:pPr>
      <w:ins w:id="2254"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"https://legalacts.ru/kodeks/UPK-RF/chast-1/razdel-i/glava-4/statja-24/"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24 УПК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55" w:author="Unknown"/>
          <w:rFonts w:ascii="Times New Roman" w:eastAsia="Times New Roman" w:hAnsi="Times New Roman" w:cs="Times New Roman"/>
          <w:sz w:val="24"/>
          <w:szCs w:val="24"/>
          <w:lang w:eastAsia="ru-RU"/>
        </w:rPr>
      </w:pPr>
      <w:ins w:id="2256" w:author="Unknown">
        <w:r w:rsidRPr="0084290D">
          <w:rPr>
            <w:rFonts w:ascii="Times New Roman" w:eastAsia="Times New Roman" w:hAnsi="Times New Roman" w:cs="Times New Roman"/>
            <w:sz w:val="24"/>
            <w:szCs w:val="24"/>
            <w:lang w:eastAsia="ru-RU"/>
          </w:rPr>
          <w:lastRenderedPageBreak/>
          <w:t>Основания отказа в возбуждении уголовного дела или прекращения уголовного дела</w:t>
        </w:r>
      </w:ins>
    </w:p>
    <w:p w:rsidR="0084290D" w:rsidRPr="0084290D" w:rsidRDefault="0084290D" w:rsidP="0084290D">
      <w:pPr>
        <w:numPr>
          <w:ilvl w:val="1"/>
          <w:numId w:val="4"/>
        </w:numPr>
        <w:spacing w:before="100" w:beforeAutospacing="1" w:after="100" w:afterAutospacing="1" w:line="240" w:lineRule="auto"/>
        <w:rPr>
          <w:ins w:id="2257" w:author="Unknown"/>
          <w:rFonts w:ascii="Times New Roman" w:eastAsia="Times New Roman" w:hAnsi="Times New Roman" w:cs="Times New Roman"/>
          <w:sz w:val="24"/>
          <w:szCs w:val="24"/>
          <w:lang w:eastAsia="ru-RU"/>
        </w:rPr>
      </w:pPr>
      <w:ins w:id="2258"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"https://legalacts.ru/kodeks/APK-RF/razdel-ii/glava-13/statja-126/"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126 АПК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59" w:author="Unknown"/>
          <w:rFonts w:ascii="Times New Roman" w:eastAsia="Times New Roman" w:hAnsi="Times New Roman" w:cs="Times New Roman"/>
          <w:sz w:val="24"/>
          <w:szCs w:val="24"/>
          <w:lang w:eastAsia="ru-RU"/>
        </w:rPr>
      </w:pPr>
      <w:ins w:id="2260" w:author="Unknown">
        <w:r w:rsidRPr="0084290D">
          <w:rPr>
            <w:rFonts w:ascii="Times New Roman" w:eastAsia="Times New Roman" w:hAnsi="Times New Roman" w:cs="Times New Roman"/>
            <w:sz w:val="24"/>
            <w:szCs w:val="24"/>
            <w:lang w:eastAsia="ru-RU"/>
          </w:rPr>
          <w:t>Документы, прилагаемые к исковому заявлению</w:t>
        </w:r>
      </w:ins>
    </w:p>
    <w:p w:rsidR="0084290D" w:rsidRPr="0084290D" w:rsidRDefault="0084290D" w:rsidP="0084290D">
      <w:pPr>
        <w:numPr>
          <w:ilvl w:val="1"/>
          <w:numId w:val="4"/>
        </w:numPr>
        <w:spacing w:before="100" w:beforeAutospacing="1" w:after="100" w:afterAutospacing="1" w:line="240" w:lineRule="auto"/>
        <w:rPr>
          <w:ins w:id="2261" w:author="Unknown"/>
          <w:rFonts w:ascii="Times New Roman" w:eastAsia="Times New Roman" w:hAnsi="Times New Roman" w:cs="Times New Roman"/>
          <w:sz w:val="24"/>
          <w:szCs w:val="24"/>
          <w:lang w:eastAsia="ru-RU"/>
        </w:rPr>
      </w:pPr>
      <w:ins w:id="2262"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"https://legalacts.ru/kodeks/APK-RF/razdel-i/glava-5/statja-49/"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49 АПК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63" w:author="Unknown"/>
          <w:rFonts w:ascii="Times New Roman" w:eastAsia="Times New Roman" w:hAnsi="Times New Roman" w:cs="Times New Roman"/>
          <w:sz w:val="24"/>
          <w:szCs w:val="24"/>
          <w:lang w:eastAsia="ru-RU"/>
        </w:rPr>
      </w:pPr>
      <w:ins w:id="2264" w:author="Unknown">
        <w:r w:rsidRPr="0084290D">
          <w:rPr>
            <w:rFonts w:ascii="Times New Roman" w:eastAsia="Times New Roman" w:hAnsi="Times New Roman" w:cs="Times New Roman"/>
            <w:sz w:val="24"/>
            <w:szCs w:val="24"/>
            <w:lang w:eastAsia="ru-RU"/>
          </w:rPr>
          <w:t>Изменение основания или предмета иска, изменение размера исковых требований, отказ от иска, признание иска, мировое соглашение</w:t>
        </w:r>
      </w:ins>
    </w:p>
    <w:p w:rsidR="0084290D" w:rsidRPr="0084290D" w:rsidRDefault="0084290D" w:rsidP="0084290D">
      <w:pPr>
        <w:numPr>
          <w:ilvl w:val="1"/>
          <w:numId w:val="4"/>
        </w:numPr>
        <w:spacing w:before="100" w:beforeAutospacing="1" w:after="100" w:afterAutospacing="1" w:line="240" w:lineRule="auto"/>
        <w:rPr>
          <w:ins w:id="2265" w:author="Unknown"/>
          <w:rFonts w:ascii="Times New Roman" w:eastAsia="Times New Roman" w:hAnsi="Times New Roman" w:cs="Times New Roman"/>
          <w:sz w:val="24"/>
          <w:szCs w:val="24"/>
          <w:lang w:eastAsia="ru-RU"/>
        </w:rPr>
      </w:pPr>
      <w:ins w:id="2266" w:author="Unknown">
        <w:r w:rsidRPr="0084290D">
          <w:rPr>
            <w:rFonts w:ascii="Times New Roman" w:eastAsia="Times New Roman" w:hAnsi="Times New Roman" w:cs="Times New Roman"/>
            <w:sz w:val="24"/>
            <w:szCs w:val="24"/>
            <w:lang w:eastAsia="ru-RU"/>
          </w:rPr>
          <w:fldChar w:fldCharType="begin"/>
        </w:r>
        <w:r w:rsidRPr="0084290D">
          <w:rPr>
            <w:rFonts w:ascii="Times New Roman" w:eastAsia="Times New Roman" w:hAnsi="Times New Roman" w:cs="Times New Roman"/>
            <w:sz w:val="24"/>
            <w:szCs w:val="24"/>
            <w:lang w:eastAsia="ru-RU"/>
          </w:rPr>
          <w:instrText xml:space="preserve"> HYPERLINK "https://legalacts.ru/kodeks/APK-RF/razdel-ii/glava-13/statja-125/" </w:instrText>
        </w:r>
        <w:r w:rsidRPr="0084290D">
          <w:rPr>
            <w:rFonts w:ascii="Times New Roman" w:eastAsia="Times New Roman" w:hAnsi="Times New Roman" w:cs="Times New Roman"/>
            <w:sz w:val="24"/>
            <w:szCs w:val="24"/>
            <w:lang w:eastAsia="ru-RU"/>
          </w:rPr>
          <w:fldChar w:fldCharType="separate"/>
        </w:r>
        <w:r w:rsidRPr="0084290D">
          <w:rPr>
            <w:rFonts w:ascii="Times New Roman" w:eastAsia="Times New Roman" w:hAnsi="Times New Roman" w:cs="Times New Roman"/>
            <w:color w:val="0000FF"/>
            <w:sz w:val="24"/>
            <w:szCs w:val="24"/>
            <w:u w:val="single"/>
            <w:lang w:eastAsia="ru-RU"/>
          </w:rPr>
          <w:t>ст. 125 АПК РФ</w:t>
        </w:r>
        <w:r w:rsidRPr="0084290D">
          <w:rPr>
            <w:rFonts w:ascii="Times New Roman" w:eastAsia="Times New Roman" w:hAnsi="Times New Roman" w:cs="Times New Roman"/>
            <w:sz w:val="24"/>
            <w:szCs w:val="24"/>
            <w:lang w:eastAsia="ru-RU"/>
          </w:rPr>
          <w:fldChar w:fldCharType="end"/>
        </w:r>
      </w:ins>
    </w:p>
    <w:p w:rsidR="0084290D" w:rsidRPr="0084290D" w:rsidRDefault="0084290D" w:rsidP="0084290D">
      <w:pPr>
        <w:spacing w:before="100" w:beforeAutospacing="1" w:after="100" w:afterAutospacing="1" w:line="240" w:lineRule="auto"/>
        <w:ind w:left="1440"/>
        <w:rPr>
          <w:ins w:id="2267" w:author="Unknown"/>
          <w:rFonts w:ascii="Times New Roman" w:eastAsia="Times New Roman" w:hAnsi="Times New Roman" w:cs="Times New Roman"/>
          <w:sz w:val="24"/>
          <w:szCs w:val="24"/>
          <w:lang w:eastAsia="ru-RU"/>
        </w:rPr>
      </w:pPr>
      <w:ins w:id="2268" w:author="Unknown">
        <w:r w:rsidRPr="0084290D">
          <w:rPr>
            <w:rFonts w:ascii="Times New Roman" w:eastAsia="Times New Roman" w:hAnsi="Times New Roman" w:cs="Times New Roman"/>
            <w:sz w:val="24"/>
            <w:szCs w:val="24"/>
            <w:lang w:eastAsia="ru-RU"/>
          </w:rPr>
          <w:t>Форма и содержание искового заявления</w:t>
        </w:r>
      </w:ins>
    </w:p>
    <w:p w:rsidR="0084290D" w:rsidRPr="0084290D" w:rsidRDefault="0084290D" w:rsidP="0084290D">
      <w:pPr>
        <w:spacing w:after="0" w:line="240" w:lineRule="auto"/>
        <w:rPr>
          <w:ins w:id="2269" w:author="Unknown"/>
          <w:rFonts w:ascii="Times New Roman" w:eastAsia="Times New Roman" w:hAnsi="Times New Roman" w:cs="Times New Roman"/>
          <w:sz w:val="24"/>
          <w:szCs w:val="24"/>
          <w:lang w:eastAsia="ru-RU"/>
        </w:rPr>
      </w:pPr>
      <w:ins w:id="2270" w:author="Unknown">
        <w:r w:rsidRPr="0084290D">
          <w:rPr>
            <w:rFonts w:ascii="Times New Roman" w:eastAsia="Times New Roman" w:hAnsi="Times New Roman" w:cs="Times New Roman"/>
            <w:sz w:val="24"/>
            <w:szCs w:val="24"/>
            <w:lang w:eastAsia="ru-RU"/>
          </w:rPr>
          <w:br w:type="textWrapping" w:clear="all"/>
        </w:r>
      </w:ins>
    </w:p>
    <w:p w:rsidR="0084290D" w:rsidRPr="0084290D" w:rsidRDefault="0084290D" w:rsidP="0084290D">
      <w:pPr>
        <w:spacing w:after="0" w:line="240" w:lineRule="auto"/>
        <w:rPr>
          <w:ins w:id="2271"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8660" cy="762000"/>
            <wp:effectExtent l="0" t="0" r="0" b="0"/>
            <wp:docPr id="2" name="Рисунок 2" descr="https://legalacts.ru/static/img/bottom-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alacts.ru/static/img/bottom-ger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inline>
        </w:drawing>
      </w:r>
    </w:p>
    <w:p w:rsidR="0084290D" w:rsidRPr="0084290D" w:rsidRDefault="0084290D" w:rsidP="0084290D">
      <w:pPr>
        <w:spacing w:before="100" w:beforeAutospacing="1" w:after="100" w:afterAutospacing="1" w:line="240" w:lineRule="auto"/>
        <w:rPr>
          <w:ins w:id="2272" w:author="Unknown"/>
          <w:rFonts w:ascii="Times New Roman" w:eastAsia="Times New Roman" w:hAnsi="Times New Roman" w:cs="Times New Roman"/>
          <w:sz w:val="24"/>
          <w:szCs w:val="24"/>
          <w:lang w:eastAsia="ru-RU"/>
        </w:rPr>
      </w:pPr>
      <w:ins w:id="2273" w:author="Unknown">
        <w:r w:rsidRPr="0084290D">
          <w:rPr>
            <w:rFonts w:ascii="Times New Roman" w:eastAsia="Times New Roman" w:hAnsi="Times New Roman" w:cs="Times New Roman"/>
            <w:sz w:val="24"/>
            <w:szCs w:val="24"/>
            <w:lang w:eastAsia="ru-RU"/>
          </w:rPr>
          <w:t>(c) 2015-2020 Законы, кодексы, нормативные и судебные акты</w:t>
        </w:r>
      </w:ins>
    </w:p>
    <w:p w:rsidR="0084290D" w:rsidRPr="0084290D" w:rsidRDefault="0084290D" w:rsidP="0084290D">
      <w:pPr>
        <w:spacing w:after="0" w:line="240" w:lineRule="auto"/>
        <w:jc w:val="right"/>
        <w:rPr>
          <w:ins w:id="2274"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97180" cy="297180"/>
            <wp:effectExtent l="0" t="0" r="7620" b="7620"/>
            <wp:docPr id="1" name="Рисунок 1" descr="https://counter.yadro.ru/hit?t45.11;rhttps%3A//yandex.ru/;s1536*864*24;uhttps%3A//legalacts.ru/doc/294_FZ-o-zawite-prav-jur-lic/;0.543811970306186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nter.yadro.ru/hit?t45.11;rhttps%3A//yandex.ru/;s1536*864*24;uhttps%3A//legalacts.ru/doc/294_FZ-o-zawite-prav-jur-lic/;0.543811970306186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rsidR="00217507" w:rsidRDefault="00217507">
      <w:bookmarkStart w:id="2275" w:name="_GoBack"/>
      <w:bookmarkEnd w:id="2275"/>
    </w:p>
    <w:sectPr w:rsidR="00217507" w:rsidSect="0084290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003"/>
    <w:multiLevelType w:val="multilevel"/>
    <w:tmpl w:val="EAFC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00F2F"/>
    <w:multiLevelType w:val="multilevel"/>
    <w:tmpl w:val="6750E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F2A9D"/>
    <w:multiLevelType w:val="multilevel"/>
    <w:tmpl w:val="212E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B3E57"/>
    <w:multiLevelType w:val="multilevel"/>
    <w:tmpl w:val="810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AD"/>
    <w:rsid w:val="000B4DAD"/>
    <w:rsid w:val="00217507"/>
    <w:rsid w:val="0084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9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9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90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42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290D"/>
    <w:rPr>
      <w:rFonts w:ascii="Courier New" w:eastAsia="Times New Roman" w:hAnsi="Courier New" w:cs="Courier New"/>
      <w:sz w:val="20"/>
      <w:szCs w:val="20"/>
      <w:lang w:eastAsia="ru-RU"/>
    </w:rPr>
  </w:style>
  <w:style w:type="paragraph" w:customStyle="1" w:styleId="pcenter">
    <w:name w:val="pcenter"/>
    <w:basedOn w:val="a"/>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290D"/>
    <w:rPr>
      <w:color w:val="0000FF"/>
      <w:u w:val="single"/>
    </w:rPr>
  </w:style>
  <w:style w:type="character" w:styleId="a4">
    <w:name w:val="FollowedHyperlink"/>
    <w:basedOn w:val="a0"/>
    <w:uiPriority w:val="99"/>
    <w:semiHidden/>
    <w:unhideWhenUsed/>
    <w:rsid w:val="0084290D"/>
    <w:rPr>
      <w:color w:val="800080"/>
      <w:u w:val="single"/>
    </w:rPr>
  </w:style>
  <w:style w:type="paragraph" w:customStyle="1" w:styleId="plevel1">
    <w:name w:val="p_level_1"/>
    <w:basedOn w:val="a"/>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4290D"/>
  </w:style>
  <w:style w:type="character" w:customStyle="1" w:styleId="b-share-icon">
    <w:name w:val="b-share-icon"/>
    <w:basedOn w:val="a0"/>
    <w:rsid w:val="0084290D"/>
  </w:style>
  <w:style w:type="paragraph" w:styleId="a6">
    <w:name w:val="Balloon Text"/>
    <w:basedOn w:val="a"/>
    <w:link w:val="a7"/>
    <w:uiPriority w:val="99"/>
    <w:semiHidden/>
    <w:unhideWhenUsed/>
    <w:rsid w:val="008429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9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9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90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42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290D"/>
    <w:rPr>
      <w:rFonts w:ascii="Courier New" w:eastAsia="Times New Roman" w:hAnsi="Courier New" w:cs="Courier New"/>
      <w:sz w:val="20"/>
      <w:szCs w:val="20"/>
      <w:lang w:eastAsia="ru-RU"/>
    </w:rPr>
  </w:style>
  <w:style w:type="paragraph" w:customStyle="1" w:styleId="pcenter">
    <w:name w:val="pcenter"/>
    <w:basedOn w:val="a"/>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290D"/>
    <w:rPr>
      <w:color w:val="0000FF"/>
      <w:u w:val="single"/>
    </w:rPr>
  </w:style>
  <w:style w:type="character" w:styleId="a4">
    <w:name w:val="FollowedHyperlink"/>
    <w:basedOn w:val="a0"/>
    <w:uiPriority w:val="99"/>
    <w:semiHidden/>
    <w:unhideWhenUsed/>
    <w:rsid w:val="0084290D"/>
    <w:rPr>
      <w:color w:val="800080"/>
      <w:u w:val="single"/>
    </w:rPr>
  </w:style>
  <w:style w:type="paragraph" w:customStyle="1" w:styleId="plevel1">
    <w:name w:val="p_level_1"/>
    <w:basedOn w:val="a"/>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42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4290D"/>
  </w:style>
  <w:style w:type="character" w:customStyle="1" w:styleId="b-share-icon">
    <w:name w:val="b-share-icon"/>
    <w:basedOn w:val="a0"/>
    <w:rsid w:val="0084290D"/>
  </w:style>
  <w:style w:type="paragraph" w:styleId="a6">
    <w:name w:val="Balloon Text"/>
    <w:basedOn w:val="a"/>
    <w:link w:val="a7"/>
    <w:uiPriority w:val="99"/>
    <w:semiHidden/>
    <w:unhideWhenUsed/>
    <w:rsid w:val="008429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51611">
      <w:bodyDiv w:val="1"/>
      <w:marLeft w:val="0"/>
      <w:marRight w:val="0"/>
      <w:marTop w:val="0"/>
      <w:marBottom w:val="0"/>
      <w:divBdr>
        <w:top w:val="none" w:sz="0" w:space="0" w:color="auto"/>
        <w:left w:val="none" w:sz="0" w:space="0" w:color="auto"/>
        <w:bottom w:val="none" w:sz="0" w:space="0" w:color="auto"/>
        <w:right w:val="none" w:sz="0" w:space="0" w:color="auto"/>
      </w:divBdr>
      <w:divsChild>
        <w:div w:id="1967392293">
          <w:marLeft w:val="0"/>
          <w:marRight w:val="0"/>
          <w:marTop w:val="0"/>
          <w:marBottom w:val="0"/>
          <w:divBdr>
            <w:top w:val="none" w:sz="0" w:space="0" w:color="auto"/>
            <w:left w:val="none" w:sz="0" w:space="0" w:color="auto"/>
            <w:bottom w:val="none" w:sz="0" w:space="0" w:color="auto"/>
            <w:right w:val="none" w:sz="0" w:space="0" w:color="auto"/>
          </w:divBdr>
          <w:divsChild>
            <w:div w:id="2018075845">
              <w:marLeft w:val="0"/>
              <w:marRight w:val="0"/>
              <w:marTop w:val="0"/>
              <w:marBottom w:val="0"/>
              <w:divBdr>
                <w:top w:val="none" w:sz="0" w:space="0" w:color="auto"/>
                <w:left w:val="none" w:sz="0" w:space="0" w:color="auto"/>
                <w:bottom w:val="none" w:sz="0" w:space="0" w:color="auto"/>
                <w:right w:val="none" w:sz="0" w:space="0" w:color="auto"/>
              </w:divBdr>
              <w:divsChild>
                <w:div w:id="1658145407">
                  <w:marLeft w:val="0"/>
                  <w:marRight w:val="0"/>
                  <w:marTop w:val="0"/>
                  <w:marBottom w:val="0"/>
                  <w:divBdr>
                    <w:top w:val="none" w:sz="0" w:space="0" w:color="auto"/>
                    <w:left w:val="none" w:sz="0" w:space="0" w:color="auto"/>
                    <w:bottom w:val="none" w:sz="0" w:space="0" w:color="auto"/>
                    <w:right w:val="none" w:sz="0" w:space="0" w:color="auto"/>
                  </w:divBdr>
                  <w:divsChild>
                    <w:div w:id="52314965">
                      <w:marLeft w:val="0"/>
                      <w:marRight w:val="0"/>
                      <w:marTop w:val="0"/>
                      <w:marBottom w:val="0"/>
                      <w:divBdr>
                        <w:top w:val="none" w:sz="0" w:space="0" w:color="auto"/>
                        <w:left w:val="none" w:sz="0" w:space="0" w:color="auto"/>
                        <w:bottom w:val="none" w:sz="0" w:space="0" w:color="auto"/>
                        <w:right w:val="none" w:sz="0" w:space="0" w:color="auto"/>
                      </w:divBdr>
                      <w:divsChild>
                        <w:div w:id="1865971997">
                          <w:marLeft w:val="0"/>
                          <w:marRight w:val="0"/>
                          <w:marTop w:val="0"/>
                          <w:marBottom w:val="0"/>
                          <w:divBdr>
                            <w:top w:val="none" w:sz="0" w:space="0" w:color="auto"/>
                            <w:left w:val="none" w:sz="0" w:space="0" w:color="auto"/>
                            <w:bottom w:val="none" w:sz="0" w:space="0" w:color="auto"/>
                            <w:right w:val="none" w:sz="0" w:space="0" w:color="auto"/>
                          </w:divBdr>
                          <w:divsChild>
                            <w:div w:id="1060523513">
                              <w:marLeft w:val="0"/>
                              <w:marRight w:val="0"/>
                              <w:marTop w:val="0"/>
                              <w:marBottom w:val="0"/>
                              <w:divBdr>
                                <w:top w:val="none" w:sz="0" w:space="0" w:color="auto"/>
                                <w:left w:val="none" w:sz="0" w:space="0" w:color="auto"/>
                                <w:bottom w:val="none" w:sz="0" w:space="0" w:color="auto"/>
                                <w:right w:val="none" w:sz="0" w:space="0" w:color="auto"/>
                              </w:divBdr>
                              <w:divsChild>
                                <w:div w:id="1005523494">
                                  <w:marLeft w:val="0"/>
                                  <w:marRight w:val="0"/>
                                  <w:marTop w:val="0"/>
                                  <w:marBottom w:val="0"/>
                                  <w:divBdr>
                                    <w:top w:val="none" w:sz="0" w:space="0" w:color="auto"/>
                                    <w:left w:val="none" w:sz="0" w:space="0" w:color="auto"/>
                                    <w:bottom w:val="none" w:sz="0" w:space="0" w:color="auto"/>
                                    <w:right w:val="none" w:sz="0" w:space="0" w:color="auto"/>
                                  </w:divBdr>
                                  <w:divsChild>
                                    <w:div w:id="10250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203">
                      <w:marLeft w:val="0"/>
                      <w:marRight w:val="0"/>
                      <w:marTop w:val="0"/>
                      <w:marBottom w:val="0"/>
                      <w:divBdr>
                        <w:top w:val="none" w:sz="0" w:space="0" w:color="auto"/>
                        <w:left w:val="none" w:sz="0" w:space="0" w:color="auto"/>
                        <w:bottom w:val="none" w:sz="0" w:space="0" w:color="auto"/>
                        <w:right w:val="none" w:sz="0" w:space="0" w:color="auto"/>
                      </w:divBdr>
                      <w:divsChild>
                        <w:div w:id="895772986">
                          <w:marLeft w:val="0"/>
                          <w:marRight w:val="0"/>
                          <w:marTop w:val="0"/>
                          <w:marBottom w:val="0"/>
                          <w:divBdr>
                            <w:top w:val="none" w:sz="0" w:space="0" w:color="auto"/>
                            <w:left w:val="none" w:sz="0" w:space="0" w:color="auto"/>
                            <w:bottom w:val="none" w:sz="0" w:space="0" w:color="auto"/>
                            <w:right w:val="none" w:sz="0" w:space="0" w:color="auto"/>
                          </w:divBdr>
                          <w:divsChild>
                            <w:div w:id="675306505">
                              <w:marLeft w:val="0"/>
                              <w:marRight w:val="0"/>
                              <w:marTop w:val="0"/>
                              <w:marBottom w:val="0"/>
                              <w:divBdr>
                                <w:top w:val="none" w:sz="0" w:space="0" w:color="auto"/>
                                <w:left w:val="none" w:sz="0" w:space="0" w:color="auto"/>
                                <w:bottom w:val="none" w:sz="0" w:space="0" w:color="auto"/>
                                <w:right w:val="none" w:sz="0" w:space="0" w:color="auto"/>
                              </w:divBdr>
                            </w:div>
                            <w:div w:id="1868133259">
                              <w:marLeft w:val="0"/>
                              <w:marRight w:val="0"/>
                              <w:marTop w:val="0"/>
                              <w:marBottom w:val="0"/>
                              <w:divBdr>
                                <w:top w:val="none" w:sz="0" w:space="0" w:color="auto"/>
                                <w:left w:val="none" w:sz="0" w:space="0" w:color="auto"/>
                                <w:bottom w:val="none" w:sz="0" w:space="0" w:color="auto"/>
                                <w:right w:val="none" w:sz="0" w:space="0" w:color="auto"/>
                              </w:divBdr>
                              <w:divsChild>
                                <w:div w:id="1462769060">
                                  <w:marLeft w:val="0"/>
                                  <w:marRight w:val="0"/>
                                  <w:marTop w:val="0"/>
                                  <w:marBottom w:val="0"/>
                                  <w:divBdr>
                                    <w:top w:val="none" w:sz="0" w:space="0" w:color="auto"/>
                                    <w:left w:val="none" w:sz="0" w:space="0" w:color="auto"/>
                                    <w:bottom w:val="none" w:sz="0" w:space="0" w:color="auto"/>
                                    <w:right w:val="none" w:sz="0" w:space="0" w:color="auto"/>
                                  </w:divBdr>
                                </w:div>
                              </w:divsChild>
                            </w:div>
                            <w:div w:id="886260200">
                              <w:marLeft w:val="0"/>
                              <w:marRight w:val="0"/>
                              <w:marTop w:val="0"/>
                              <w:marBottom w:val="0"/>
                              <w:divBdr>
                                <w:top w:val="none" w:sz="0" w:space="0" w:color="auto"/>
                                <w:left w:val="none" w:sz="0" w:space="0" w:color="auto"/>
                                <w:bottom w:val="none" w:sz="0" w:space="0" w:color="auto"/>
                                <w:right w:val="none" w:sz="0" w:space="0" w:color="auto"/>
                              </w:divBdr>
                              <w:divsChild>
                                <w:div w:id="1431197947">
                                  <w:marLeft w:val="0"/>
                                  <w:marRight w:val="0"/>
                                  <w:marTop w:val="0"/>
                                  <w:marBottom w:val="0"/>
                                  <w:divBdr>
                                    <w:top w:val="none" w:sz="0" w:space="0" w:color="auto"/>
                                    <w:left w:val="none" w:sz="0" w:space="0" w:color="auto"/>
                                    <w:bottom w:val="none" w:sz="0" w:space="0" w:color="auto"/>
                                    <w:right w:val="none" w:sz="0" w:space="0" w:color="auto"/>
                                  </w:divBdr>
                                </w:div>
                              </w:divsChild>
                            </w:div>
                            <w:div w:id="446388033">
                              <w:marLeft w:val="0"/>
                              <w:marRight w:val="0"/>
                              <w:marTop w:val="0"/>
                              <w:marBottom w:val="0"/>
                              <w:divBdr>
                                <w:top w:val="none" w:sz="0" w:space="0" w:color="auto"/>
                                <w:left w:val="none" w:sz="0" w:space="0" w:color="auto"/>
                                <w:bottom w:val="none" w:sz="0" w:space="0" w:color="auto"/>
                                <w:right w:val="none" w:sz="0" w:space="0" w:color="auto"/>
                              </w:divBdr>
                              <w:divsChild>
                                <w:div w:id="2127458035">
                                  <w:marLeft w:val="0"/>
                                  <w:marRight w:val="0"/>
                                  <w:marTop w:val="0"/>
                                  <w:marBottom w:val="0"/>
                                  <w:divBdr>
                                    <w:top w:val="none" w:sz="0" w:space="0" w:color="auto"/>
                                    <w:left w:val="none" w:sz="0" w:space="0" w:color="auto"/>
                                    <w:bottom w:val="none" w:sz="0" w:space="0" w:color="auto"/>
                                    <w:right w:val="none" w:sz="0" w:space="0" w:color="auto"/>
                                  </w:divBdr>
                                </w:div>
                              </w:divsChild>
                            </w:div>
                            <w:div w:id="1518234673">
                              <w:marLeft w:val="0"/>
                              <w:marRight w:val="0"/>
                              <w:marTop w:val="0"/>
                              <w:marBottom w:val="0"/>
                              <w:divBdr>
                                <w:top w:val="none" w:sz="0" w:space="0" w:color="auto"/>
                                <w:left w:val="none" w:sz="0" w:space="0" w:color="auto"/>
                                <w:bottom w:val="none" w:sz="0" w:space="0" w:color="auto"/>
                                <w:right w:val="none" w:sz="0" w:space="0" w:color="auto"/>
                              </w:divBdr>
                              <w:divsChild>
                                <w:div w:id="20522586">
                                  <w:marLeft w:val="0"/>
                                  <w:marRight w:val="0"/>
                                  <w:marTop w:val="0"/>
                                  <w:marBottom w:val="0"/>
                                  <w:divBdr>
                                    <w:top w:val="none" w:sz="0" w:space="0" w:color="auto"/>
                                    <w:left w:val="none" w:sz="0" w:space="0" w:color="auto"/>
                                    <w:bottom w:val="none" w:sz="0" w:space="0" w:color="auto"/>
                                    <w:right w:val="none" w:sz="0" w:space="0" w:color="auto"/>
                                  </w:divBdr>
                                </w:div>
                              </w:divsChild>
                            </w:div>
                            <w:div w:id="651639076">
                              <w:marLeft w:val="0"/>
                              <w:marRight w:val="0"/>
                              <w:marTop w:val="0"/>
                              <w:marBottom w:val="0"/>
                              <w:divBdr>
                                <w:top w:val="none" w:sz="0" w:space="0" w:color="auto"/>
                                <w:left w:val="none" w:sz="0" w:space="0" w:color="auto"/>
                                <w:bottom w:val="none" w:sz="0" w:space="0" w:color="auto"/>
                                <w:right w:val="none" w:sz="0" w:space="0" w:color="auto"/>
                              </w:divBdr>
                              <w:divsChild>
                                <w:div w:id="698706645">
                                  <w:marLeft w:val="0"/>
                                  <w:marRight w:val="0"/>
                                  <w:marTop w:val="0"/>
                                  <w:marBottom w:val="0"/>
                                  <w:divBdr>
                                    <w:top w:val="none" w:sz="0" w:space="0" w:color="auto"/>
                                    <w:left w:val="none" w:sz="0" w:space="0" w:color="auto"/>
                                    <w:bottom w:val="none" w:sz="0" w:space="0" w:color="auto"/>
                                    <w:right w:val="none" w:sz="0" w:space="0" w:color="auto"/>
                                  </w:divBdr>
                                </w:div>
                              </w:divsChild>
                            </w:div>
                            <w:div w:id="716004425">
                              <w:marLeft w:val="0"/>
                              <w:marRight w:val="0"/>
                              <w:marTop w:val="0"/>
                              <w:marBottom w:val="0"/>
                              <w:divBdr>
                                <w:top w:val="none" w:sz="0" w:space="0" w:color="auto"/>
                                <w:left w:val="none" w:sz="0" w:space="0" w:color="auto"/>
                                <w:bottom w:val="none" w:sz="0" w:space="0" w:color="auto"/>
                                <w:right w:val="none" w:sz="0" w:space="0" w:color="auto"/>
                              </w:divBdr>
                              <w:divsChild>
                                <w:div w:id="753546828">
                                  <w:marLeft w:val="0"/>
                                  <w:marRight w:val="0"/>
                                  <w:marTop w:val="0"/>
                                  <w:marBottom w:val="0"/>
                                  <w:divBdr>
                                    <w:top w:val="none" w:sz="0" w:space="0" w:color="auto"/>
                                    <w:left w:val="none" w:sz="0" w:space="0" w:color="auto"/>
                                    <w:bottom w:val="none" w:sz="0" w:space="0" w:color="auto"/>
                                    <w:right w:val="none" w:sz="0" w:space="0" w:color="auto"/>
                                  </w:divBdr>
                                </w:div>
                              </w:divsChild>
                            </w:div>
                            <w:div w:id="1167358381">
                              <w:marLeft w:val="0"/>
                              <w:marRight w:val="0"/>
                              <w:marTop w:val="0"/>
                              <w:marBottom w:val="0"/>
                              <w:divBdr>
                                <w:top w:val="none" w:sz="0" w:space="0" w:color="auto"/>
                                <w:left w:val="none" w:sz="0" w:space="0" w:color="auto"/>
                                <w:bottom w:val="none" w:sz="0" w:space="0" w:color="auto"/>
                                <w:right w:val="none" w:sz="0" w:space="0" w:color="auto"/>
                              </w:divBdr>
                              <w:divsChild>
                                <w:div w:id="44837144">
                                  <w:marLeft w:val="0"/>
                                  <w:marRight w:val="0"/>
                                  <w:marTop w:val="0"/>
                                  <w:marBottom w:val="0"/>
                                  <w:divBdr>
                                    <w:top w:val="none" w:sz="0" w:space="0" w:color="auto"/>
                                    <w:left w:val="none" w:sz="0" w:space="0" w:color="auto"/>
                                    <w:bottom w:val="none" w:sz="0" w:space="0" w:color="auto"/>
                                    <w:right w:val="none" w:sz="0" w:space="0" w:color="auto"/>
                                  </w:divBdr>
                                </w:div>
                              </w:divsChild>
                            </w:div>
                            <w:div w:id="1601834593">
                              <w:marLeft w:val="0"/>
                              <w:marRight w:val="0"/>
                              <w:marTop w:val="0"/>
                              <w:marBottom w:val="0"/>
                              <w:divBdr>
                                <w:top w:val="none" w:sz="0" w:space="0" w:color="auto"/>
                                <w:left w:val="none" w:sz="0" w:space="0" w:color="auto"/>
                                <w:bottom w:val="none" w:sz="0" w:space="0" w:color="auto"/>
                                <w:right w:val="none" w:sz="0" w:space="0" w:color="auto"/>
                              </w:divBdr>
                              <w:divsChild>
                                <w:div w:id="563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6648">
                      <w:marLeft w:val="0"/>
                      <w:marRight w:val="0"/>
                      <w:marTop w:val="0"/>
                      <w:marBottom w:val="0"/>
                      <w:divBdr>
                        <w:top w:val="none" w:sz="0" w:space="0" w:color="auto"/>
                        <w:left w:val="none" w:sz="0" w:space="0" w:color="auto"/>
                        <w:bottom w:val="none" w:sz="0" w:space="0" w:color="auto"/>
                        <w:right w:val="none" w:sz="0" w:space="0" w:color="auto"/>
                      </w:divBdr>
                      <w:divsChild>
                        <w:div w:id="698286319">
                          <w:marLeft w:val="0"/>
                          <w:marRight w:val="0"/>
                          <w:marTop w:val="0"/>
                          <w:marBottom w:val="0"/>
                          <w:divBdr>
                            <w:top w:val="none" w:sz="0" w:space="0" w:color="auto"/>
                            <w:left w:val="none" w:sz="0" w:space="0" w:color="auto"/>
                            <w:bottom w:val="none" w:sz="0" w:space="0" w:color="auto"/>
                            <w:right w:val="none" w:sz="0" w:space="0" w:color="auto"/>
                          </w:divBdr>
                          <w:divsChild>
                            <w:div w:id="10757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077909">
          <w:marLeft w:val="0"/>
          <w:marRight w:val="0"/>
          <w:marTop w:val="0"/>
          <w:marBottom w:val="0"/>
          <w:divBdr>
            <w:top w:val="none" w:sz="0" w:space="0" w:color="auto"/>
            <w:left w:val="none" w:sz="0" w:space="0" w:color="auto"/>
            <w:bottom w:val="none" w:sz="0" w:space="0" w:color="auto"/>
            <w:right w:val="none" w:sz="0" w:space="0" w:color="auto"/>
          </w:divBdr>
          <w:divsChild>
            <w:div w:id="772894052">
              <w:marLeft w:val="0"/>
              <w:marRight w:val="0"/>
              <w:marTop w:val="0"/>
              <w:marBottom w:val="0"/>
              <w:divBdr>
                <w:top w:val="none" w:sz="0" w:space="0" w:color="auto"/>
                <w:left w:val="none" w:sz="0" w:space="0" w:color="auto"/>
                <w:bottom w:val="none" w:sz="0" w:space="0" w:color="auto"/>
                <w:right w:val="none" w:sz="0" w:space="0" w:color="auto"/>
              </w:divBdr>
              <w:divsChild>
                <w:div w:id="11058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internet.ru/clic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32671</Words>
  <Characters>186228</Characters>
  <Application>Microsoft Office Word</Application>
  <DocSecurity>0</DocSecurity>
  <Lines>1551</Lines>
  <Paragraphs>436</Paragraphs>
  <ScaleCrop>false</ScaleCrop>
  <Company/>
  <LinksUpToDate>false</LinksUpToDate>
  <CharactersWithSpaces>218463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2020-07-22T12:31:00Z</dcterms:created>
  <dcterms:modified xsi:type="dcterms:W3CDTF">2020-07-22T12:32:00Z</dcterms:modified>
</cp:coreProperties>
</file>